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2D7B" w14:textId="77777777" w:rsidR="00B06807" w:rsidRDefault="00543BF0" w:rsidP="00B6492A">
      <w:pPr>
        <w:spacing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Tselmeg Ochirsuren</w:t>
      </w:r>
    </w:p>
    <w:p w14:paraId="27C2B53B" w14:textId="77777777" w:rsidR="00B06807" w:rsidRDefault="00543BF0" w:rsidP="00B649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FURSCA End of Summer Report</w:t>
      </w:r>
    </w:p>
    <w:p w14:paraId="73AF6156" w14:textId="77777777" w:rsidR="00B06807" w:rsidRDefault="00543BF0" w:rsidP="00B649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14:paraId="2A361655" w14:textId="77777777" w:rsidR="00B06807" w:rsidRDefault="00543BF0" w:rsidP="00B6492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Introduction </w:t>
      </w:r>
    </w:p>
    <w:p w14:paraId="7803788B" w14:textId="77777777" w:rsidR="00B06807" w:rsidRDefault="00543BF0" w:rsidP="00B649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an avid fan of movie theatres and the cinema industry, I was curious about when movie theatres, specifically independent cinemas would reopen during the pandemic. Although most major theatre chains, such as AMC, Regal Cinemas, </w:t>
      </w:r>
      <w:r w:rsidR="00A77853">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reopen their branches due to popularity, abundant resources, etc., indie film theatres and festivals are not able to do so. Thus, I was highly interested in finding out under what circumstances would viewers and similar moviegoers go to theatres and how theatres should operate </w:t>
      </w:r>
      <w:r w:rsidR="00A77853">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keep the industry going. </w:t>
      </w:r>
    </w:p>
    <w:p w14:paraId="38345925" w14:textId="77777777" w:rsidR="00B06807" w:rsidRDefault="00543BF0" w:rsidP="00B649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second goal for me was to learn how to use Mathematical software (</w:t>
      </w:r>
      <w:r w:rsidR="00A77853">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Mathematica) as I am a Mathematics major as well. I hadn’t taken any courses related to Mathematical Modeling, other than MATH 326 - Operations Research, thus it was one of my primary goals for FURSCA. Also, I believe that by learning how to code earlier before I step into taking more advanced Mathematics and Computer Science classes, I would be well prepared for those classes. </w:t>
      </w:r>
    </w:p>
    <w:p w14:paraId="4B4CA29A" w14:textId="77777777" w:rsidR="00B06807" w:rsidRDefault="00543BF0" w:rsidP="004C4E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Lastly, I was highly interested in solving real-world problems. MATH 326 - Operations Research had opened my eyes to complex problem solving and mathematical modeling. Thus, I wanted to solve a complex problem on my own. </w:t>
      </w:r>
    </w:p>
    <w:p w14:paraId="5606D6B2" w14:textId="77777777" w:rsidR="004C4ED7" w:rsidRDefault="004C4ED7" w:rsidP="00B6492A">
      <w:pPr>
        <w:spacing w:line="240" w:lineRule="auto"/>
        <w:jc w:val="both"/>
        <w:rPr>
          <w:rFonts w:ascii="Times New Roman" w:eastAsia="Times New Roman" w:hAnsi="Times New Roman" w:cs="Times New Roman"/>
          <w:sz w:val="24"/>
          <w:szCs w:val="24"/>
        </w:rPr>
      </w:pPr>
    </w:p>
    <w:p w14:paraId="5F6741F4" w14:textId="77777777" w:rsidR="00B06807" w:rsidRDefault="00543BF0" w:rsidP="004C4ED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Results/Summary</w:t>
      </w:r>
    </w:p>
    <w:p w14:paraId="175A1EEF" w14:textId="77777777" w:rsidR="004C4ED7" w:rsidRDefault="004C4ED7" w:rsidP="00B6492A">
      <w:pPr>
        <w:spacing w:line="240" w:lineRule="auto"/>
        <w:jc w:val="center"/>
        <w:rPr>
          <w:rFonts w:ascii="Times New Roman" w:eastAsia="Times New Roman" w:hAnsi="Times New Roman" w:cs="Times New Roman"/>
          <w:b/>
          <w:sz w:val="24"/>
          <w:szCs w:val="24"/>
        </w:rPr>
      </w:pPr>
    </w:p>
    <w:p w14:paraId="776182E0" w14:textId="3C88E17C" w:rsidR="00B06807" w:rsidRDefault="00543BF0" w:rsidP="004C4E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researching for the FURSCA proposal, I found a</w:t>
      </w:r>
      <w:r w:rsidR="00A77853">
        <w:rPr>
          <w:rFonts w:ascii="Times New Roman" w:eastAsia="Times New Roman" w:hAnsi="Times New Roman" w:cs="Times New Roman"/>
          <w:sz w:val="24"/>
          <w:szCs w:val="24"/>
        </w:rPr>
        <w:t>n interesting</w:t>
      </w:r>
      <w:r>
        <w:rPr>
          <w:rFonts w:ascii="Times New Roman" w:eastAsia="Times New Roman" w:hAnsi="Times New Roman" w:cs="Times New Roman"/>
          <w:sz w:val="24"/>
          <w:szCs w:val="24"/>
        </w:rPr>
        <w:t xml:space="preserve"> paper that mathematical</w:t>
      </w:r>
      <w:r w:rsidR="00A77853">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model</w:t>
      </w:r>
      <w:r w:rsidR="00A7785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00A77853">
        <w:rPr>
          <w:rFonts w:ascii="Times New Roman" w:eastAsia="Times New Roman" w:hAnsi="Times New Roman" w:cs="Times New Roman"/>
          <w:sz w:val="24"/>
          <w:szCs w:val="24"/>
        </w:rPr>
        <w:t xml:space="preserve">how to </w:t>
      </w:r>
      <w:r>
        <w:rPr>
          <w:rFonts w:ascii="Times New Roman" w:eastAsia="Times New Roman" w:hAnsi="Times New Roman" w:cs="Times New Roman"/>
          <w:sz w:val="24"/>
          <w:szCs w:val="24"/>
        </w:rPr>
        <w:t>predic</w:t>
      </w:r>
      <w:r w:rsidR="00A77853">
        <w:rPr>
          <w:rFonts w:ascii="Times New Roman" w:eastAsia="Times New Roman" w:hAnsi="Times New Roman" w:cs="Times New Roman"/>
          <w:sz w:val="24"/>
          <w:szCs w:val="24"/>
        </w:rPr>
        <w:t>t a</w:t>
      </w:r>
      <w:r>
        <w:rPr>
          <w:rFonts w:ascii="Times New Roman" w:eastAsia="Times New Roman" w:hAnsi="Times New Roman" w:cs="Times New Roman"/>
          <w:sz w:val="24"/>
          <w:szCs w:val="24"/>
        </w:rPr>
        <w:t xml:space="preserve"> business’ reopening dates:</w:t>
      </w:r>
      <w:r>
        <w:rPr>
          <w:rFonts w:ascii="Times New Roman" w:eastAsia="Times New Roman" w:hAnsi="Times New Roman" w:cs="Times New Roman"/>
          <w:i/>
          <w:sz w:val="24"/>
          <w:szCs w:val="24"/>
          <w:u w:val="single"/>
        </w:rPr>
        <w:t xml:space="preserve"> Mathematical Modeling of Business Reopening When Facing SARS-CoV-2 Pandemic: Protection, Cost, and Risk</w:t>
      </w:r>
      <w:r>
        <w:rPr>
          <w:rFonts w:ascii="Times New Roman" w:eastAsia="Times New Roman" w:hAnsi="Times New Roman" w:cs="Times New Roman"/>
          <w:sz w:val="24"/>
          <w:szCs w:val="24"/>
        </w:rPr>
        <w:t xml:space="preserve"> by Hongyu Miao. Since I didn’t know how to decipher what was going on in the paper, I took it as my base mathematical model to understand </w:t>
      </w:r>
      <w:r w:rsidR="00A77853">
        <w:rPr>
          <w:rFonts w:ascii="Times New Roman" w:eastAsia="Times New Roman" w:hAnsi="Times New Roman" w:cs="Times New Roman"/>
          <w:sz w:val="24"/>
          <w:szCs w:val="24"/>
        </w:rPr>
        <w:t>one approach to</w:t>
      </w:r>
      <w:r>
        <w:rPr>
          <w:rFonts w:ascii="Times New Roman" w:eastAsia="Times New Roman" w:hAnsi="Times New Roman" w:cs="Times New Roman"/>
          <w:sz w:val="24"/>
          <w:szCs w:val="24"/>
        </w:rPr>
        <w:t xml:space="preserve"> mathematical modeling</w:t>
      </w:r>
      <w:r w:rsidR="00A77853">
        <w:rPr>
          <w:rFonts w:ascii="Times New Roman" w:eastAsia="Times New Roman" w:hAnsi="Times New Roman" w:cs="Times New Roman"/>
          <w:sz w:val="24"/>
          <w:szCs w:val="24"/>
        </w:rPr>
        <w:t xml:space="preserve"> of a pandemic, as well as a plan to</w:t>
      </w:r>
      <w:r>
        <w:rPr>
          <w:rFonts w:ascii="Times New Roman" w:eastAsia="Times New Roman" w:hAnsi="Times New Roman" w:cs="Times New Roman"/>
          <w:sz w:val="24"/>
          <w:szCs w:val="24"/>
        </w:rPr>
        <w:t xml:space="preserve"> modify it to be more realistic</w:t>
      </w:r>
      <w:r w:rsidR="00A77853">
        <w:rPr>
          <w:rFonts w:ascii="Times New Roman" w:eastAsia="Times New Roman" w:hAnsi="Times New Roman" w:cs="Times New Roman"/>
          <w:sz w:val="24"/>
          <w:szCs w:val="24"/>
        </w:rPr>
        <w:t xml:space="preserve"> (the Miao paper did not, for example, include the option for vaccination)</w:t>
      </w:r>
      <w:r>
        <w:rPr>
          <w:rFonts w:ascii="Times New Roman" w:eastAsia="Times New Roman" w:hAnsi="Times New Roman" w:cs="Times New Roman"/>
          <w:sz w:val="24"/>
          <w:szCs w:val="24"/>
        </w:rPr>
        <w:t xml:space="preserve">. For the first couple of weeks of my project, I worked on </w:t>
      </w:r>
      <w:r w:rsidR="00A77853">
        <w:rPr>
          <w:rFonts w:ascii="Times New Roman" w:eastAsia="Times New Roman" w:hAnsi="Times New Roman" w:cs="Times New Roman"/>
          <w:sz w:val="24"/>
          <w:szCs w:val="24"/>
        </w:rPr>
        <w:t xml:space="preserve">learning the derivation and solution of the system of nonlinear ordinary differential equation (ODEs) equations in the paper, as well as the profit model for the business.  Ultimately, I and was able to </w:t>
      </w:r>
      <w:r>
        <w:rPr>
          <w:rFonts w:ascii="Times New Roman" w:eastAsia="Times New Roman" w:hAnsi="Times New Roman" w:cs="Times New Roman"/>
          <w:sz w:val="24"/>
          <w:szCs w:val="24"/>
        </w:rPr>
        <w:t>recreat</w:t>
      </w:r>
      <w:r w:rsidR="00A7785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graphs and results from the paper. </w:t>
      </w:r>
    </w:p>
    <w:p w14:paraId="72E6B339" w14:textId="77777777" w:rsidR="004C4ED7" w:rsidRDefault="004C4ED7" w:rsidP="004C4ED7">
      <w:pPr>
        <w:spacing w:line="240" w:lineRule="auto"/>
        <w:jc w:val="both"/>
        <w:rPr>
          <w:rFonts w:ascii="Times New Roman" w:eastAsia="Times New Roman" w:hAnsi="Times New Roman" w:cs="Times New Roman"/>
          <w:sz w:val="24"/>
          <w:szCs w:val="24"/>
        </w:rPr>
      </w:pPr>
    </w:p>
    <w:p w14:paraId="1776889F" w14:textId="357FA7FF" w:rsidR="004C4ED7" w:rsidDel="00466D91" w:rsidRDefault="00466D91" w:rsidP="00B6492A">
      <w:pPr>
        <w:keepNext/>
        <w:spacing w:line="240" w:lineRule="auto"/>
        <w:jc w:val="center"/>
        <w:rPr>
          <w:del w:id="1" w:author="Tselmeg Ochirsuren" w:date="2021-07-09T21:43:00Z"/>
        </w:rPr>
      </w:pPr>
      <w:ins w:id="2" w:author="Tselmeg Ochirsuren" w:date="2021-07-09T21:43:00Z">
        <w:r w:rsidRPr="00466D91">
          <w:rPr>
            <w:noProof/>
            <w:lang w:val="en-US"/>
          </w:rPr>
          <w:drawing>
            <wp:inline distT="0" distB="0" distL="0" distR="0" wp14:anchorId="1B278C39" wp14:editId="4FA0F084">
              <wp:extent cx="3714750" cy="20895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28660" cy="2097371"/>
                      </a:xfrm>
                      <a:prstGeom prst="rect">
                        <a:avLst/>
                      </a:prstGeom>
                    </pic:spPr>
                  </pic:pic>
                </a:graphicData>
              </a:graphic>
            </wp:inline>
          </w:drawing>
        </w:r>
      </w:ins>
    </w:p>
    <w:p w14:paraId="3963F96E" w14:textId="5234230D" w:rsidR="004C4ED7" w:rsidRDefault="004C4ED7" w:rsidP="00466D91">
      <w:pPr>
        <w:pStyle w:val="Caption"/>
        <w:jc w:val="center"/>
        <w:rPr>
          <w:rFonts w:ascii="Times New Roman" w:eastAsia="Times New Roman" w:hAnsi="Times New Roman" w:cs="Times New Roman"/>
          <w:sz w:val="24"/>
          <w:szCs w:val="24"/>
        </w:rPr>
      </w:pPr>
      <w:r>
        <w:t xml:space="preserve">Figure </w:t>
      </w:r>
      <w:fldSimple w:instr=" SEQ Figure \* ARABIC ">
        <w:r w:rsidR="006C7A32">
          <w:rPr>
            <w:noProof/>
          </w:rPr>
          <w:t>1</w:t>
        </w:r>
      </w:fldSimple>
      <w:r>
        <w:t>: This flowchar</w:t>
      </w:r>
      <w:r w:rsidR="00022E16">
        <w:t xml:space="preserve">t </w:t>
      </w:r>
      <w:r w:rsidR="006F7FE0">
        <w:t>illustrates the transmission of the COVID-19 virus for workers in movie theatres</w:t>
      </w:r>
    </w:p>
    <w:p w14:paraId="71D6ADE5" w14:textId="77777777" w:rsidR="004C4ED7" w:rsidRDefault="00A77853" w:rsidP="00ED2B9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achieve this benchmark</w:t>
      </w:r>
      <w:r w:rsidR="00543BF0">
        <w:rPr>
          <w:rFonts w:ascii="Times New Roman" w:eastAsia="Times New Roman" w:hAnsi="Times New Roman" w:cs="Times New Roman"/>
          <w:sz w:val="24"/>
          <w:szCs w:val="24"/>
        </w:rPr>
        <w:t xml:space="preserve">, I had to understand how the </w:t>
      </w:r>
      <w:r>
        <w:rPr>
          <w:rFonts w:ascii="Times New Roman" w:eastAsia="Times New Roman" w:hAnsi="Times New Roman" w:cs="Times New Roman"/>
          <w:sz w:val="24"/>
          <w:szCs w:val="24"/>
        </w:rPr>
        <w:t>ODE system</w:t>
      </w:r>
      <w:r w:rsidR="00543B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constructed from the real-world pandemic scenario within the context of a business reopening environment by modeling how various populations (susceptible, silent carriers, recovered, </w:t>
      </w:r>
      <w:r w:rsidR="004C4ED7">
        <w:rPr>
          <w:rFonts w:ascii="Times New Roman" w:eastAsia="Times New Roman" w:hAnsi="Times New Roman" w:cs="Times New Roman"/>
          <w:sz w:val="24"/>
          <w:szCs w:val="24"/>
        </w:rPr>
        <w:t>quarantined</w:t>
      </w:r>
      <w:r>
        <w:rPr>
          <w:rFonts w:ascii="Times New Roman" w:eastAsia="Times New Roman" w:hAnsi="Times New Roman" w:cs="Times New Roman"/>
          <w:sz w:val="24"/>
          <w:szCs w:val="24"/>
        </w:rPr>
        <w:t>, and dead) interacted with each other in a business framework</w:t>
      </w:r>
      <w:r w:rsidR="00543BF0">
        <w:rPr>
          <w:rFonts w:ascii="Times New Roman" w:eastAsia="Times New Roman" w:hAnsi="Times New Roman" w:cs="Times New Roman"/>
          <w:sz w:val="24"/>
          <w:szCs w:val="24"/>
        </w:rPr>
        <w:t xml:space="preserve">. </w:t>
      </w:r>
      <w:r w:rsidR="004C4ED7">
        <w:rPr>
          <w:rFonts w:ascii="Times New Roman" w:eastAsia="Times New Roman" w:hAnsi="Times New Roman" w:cs="Times New Roman"/>
          <w:sz w:val="24"/>
          <w:szCs w:val="24"/>
        </w:rPr>
        <w:t xml:space="preserve"> </w:t>
      </w:r>
      <w:r w:rsidR="00543BF0">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interaction is best represented in Figure 1 above which contains a </w:t>
      </w:r>
      <w:r w:rsidR="00543BF0">
        <w:rPr>
          <w:rFonts w:ascii="Times New Roman" w:eastAsia="Times New Roman" w:hAnsi="Times New Roman" w:cs="Times New Roman"/>
          <w:sz w:val="24"/>
          <w:szCs w:val="24"/>
        </w:rPr>
        <w:t>flowchart that illustrates the transmission of COVID-19</w:t>
      </w:r>
      <w:r>
        <w:rPr>
          <w:rFonts w:ascii="Times New Roman" w:eastAsia="Times New Roman" w:hAnsi="Times New Roman" w:cs="Times New Roman"/>
          <w:sz w:val="24"/>
          <w:szCs w:val="24"/>
        </w:rPr>
        <w:t xml:space="preserve"> between populations.  For example,</w:t>
      </w:r>
      <w:r w:rsidRPr="00B6492A">
        <w:rPr>
          <w:rFonts w:ascii="Times New Roman" w:eastAsia="Times New Roman" w:hAnsi="Times New Roman" w:cs="Times New Roman"/>
          <w:i/>
          <w:iCs/>
          <w:sz w:val="24"/>
          <w:szCs w:val="24"/>
        </w:rPr>
        <w:t xml:space="preserve"> </w:t>
      </w:r>
      <w:r w:rsidR="004C4ED7" w:rsidRPr="00B6492A">
        <w:rPr>
          <w:rFonts w:ascii="Symbol" w:eastAsia="Times New Roman" w:hAnsi="Symbol" w:cs="Times New Roman"/>
          <w:i/>
          <w:iCs/>
          <w:sz w:val="24"/>
          <w:szCs w:val="24"/>
        </w:rPr>
        <w:t></w:t>
      </w:r>
      <w:r w:rsidR="004C4ED7" w:rsidRPr="00B6492A">
        <w:rPr>
          <w:rFonts w:ascii="Symbol" w:eastAsia="Times New Roman" w:hAnsi="Symbol" w:cs="Times New Roman"/>
          <w:i/>
          <w:iCs/>
          <w:sz w:val="24"/>
          <w:szCs w:val="24"/>
        </w:rPr>
        <w:t></w:t>
      </w:r>
      <w:r w:rsidR="004C4ED7">
        <w:rPr>
          <w:rFonts w:ascii="Times New Roman" w:eastAsia="Times New Roman" w:hAnsi="Times New Roman" w:cs="Times New Roman"/>
          <w:sz w:val="24"/>
          <w:szCs w:val="24"/>
        </w:rPr>
        <w:t>represents the proportion of quarantined individuals who die.  Using the variables (</w:t>
      </w:r>
      <w:r w:rsidR="004C4ED7" w:rsidRPr="00B6492A">
        <w:rPr>
          <w:rFonts w:ascii="Times New Roman" w:eastAsia="Times New Roman" w:hAnsi="Times New Roman" w:cs="Times New Roman"/>
          <w:i/>
          <w:iCs/>
          <w:sz w:val="24"/>
          <w:szCs w:val="24"/>
        </w:rPr>
        <w:t>S, SC, Q, R, D</w:t>
      </w:r>
      <w:r w:rsidR="004C4ED7">
        <w:rPr>
          <w:rFonts w:ascii="Times New Roman" w:eastAsia="Times New Roman" w:hAnsi="Times New Roman" w:cs="Times New Roman"/>
          <w:sz w:val="24"/>
          <w:szCs w:val="24"/>
        </w:rPr>
        <w:t>) and the parameter values, the following differential equations were created:</w:t>
      </w:r>
    </w:p>
    <w:p w14:paraId="53DA2B5E" w14:textId="77777777" w:rsidR="00B06807" w:rsidRDefault="00B06807" w:rsidP="00B6492A">
      <w:pPr>
        <w:spacing w:line="240" w:lineRule="auto"/>
        <w:ind w:firstLine="720"/>
        <w:jc w:val="both"/>
        <w:rPr>
          <w:rFonts w:ascii="Times New Roman" w:eastAsia="Times New Roman" w:hAnsi="Times New Roman" w:cs="Times New Roman"/>
          <w:sz w:val="24"/>
          <w:szCs w:val="24"/>
        </w:rPr>
      </w:pPr>
    </w:p>
    <w:p w14:paraId="73BE94AE" w14:textId="7DFD8C8B" w:rsidR="00590358" w:rsidRDefault="00CC4CE9" w:rsidP="00590358">
      <w:pPr>
        <w:keepNext/>
        <w:spacing w:line="240" w:lineRule="auto"/>
        <w:jc w:val="center"/>
      </w:pPr>
      <w:r w:rsidRPr="00CC4CE9">
        <w:rPr>
          <w:noProof/>
          <w:lang w:val="en-US"/>
        </w:rPr>
        <w:drawing>
          <wp:inline distT="0" distB="0" distL="0" distR="0" wp14:anchorId="5B665953" wp14:editId="1FA6C849">
            <wp:extent cx="4638675" cy="260925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8743" cy="2626168"/>
                    </a:xfrm>
                    <a:prstGeom prst="rect">
                      <a:avLst/>
                    </a:prstGeom>
                  </pic:spPr>
                </pic:pic>
              </a:graphicData>
            </a:graphic>
          </wp:inline>
        </w:drawing>
      </w:r>
    </w:p>
    <w:p w14:paraId="715AC7C0" w14:textId="774ED8C4" w:rsidR="004C4ED7" w:rsidRDefault="00590358" w:rsidP="00B6492A">
      <w:pPr>
        <w:pStyle w:val="Caption"/>
        <w:jc w:val="center"/>
      </w:pPr>
      <w:r>
        <w:t xml:space="preserve">Figure </w:t>
      </w:r>
      <w:fldSimple w:instr=" SEQ Figure \* ARABIC ">
        <w:r w:rsidR="006C7A32">
          <w:rPr>
            <w:noProof/>
          </w:rPr>
          <w:t>2</w:t>
        </w:r>
      </w:fldSimple>
      <w:r w:rsidR="00CC4CE9">
        <w:rPr>
          <w:noProof/>
        </w:rPr>
        <w:t>: The Ordinary Differential Equations</w:t>
      </w:r>
    </w:p>
    <w:p w14:paraId="42AE0A5C" w14:textId="77777777" w:rsidR="00B06807" w:rsidRDefault="007B63D7" w:rsidP="00B6492A">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thing I learned was that in the above ODE system </w:t>
      </w:r>
      <w:r w:rsidR="004C4ED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a certain % of </w:t>
      </w:r>
      <w:r w:rsidRPr="007B63D7">
        <w:rPr>
          <w:rFonts w:ascii="Times New Roman" w:eastAsia="Times New Roman" w:hAnsi="Times New Roman" w:cs="Times New Roman"/>
          <w:i/>
          <w:iCs/>
          <w:sz w:val="24"/>
          <w:szCs w:val="24"/>
        </w:rPr>
        <w:t>S</w:t>
      </w:r>
      <w:r>
        <w:rPr>
          <w:rFonts w:ascii="Times New Roman" w:eastAsia="Times New Roman" w:hAnsi="Times New Roman" w:cs="Times New Roman"/>
          <w:sz w:val="24"/>
          <w:szCs w:val="24"/>
        </w:rPr>
        <w:t>, the # of susceptible w</w:t>
      </w:r>
      <w:r w:rsidR="00543BF0">
        <w:rPr>
          <w:rFonts w:ascii="Times New Roman" w:eastAsia="Times New Roman" w:hAnsi="Times New Roman" w:cs="Times New Roman"/>
          <w:sz w:val="24"/>
          <w:szCs w:val="24"/>
        </w:rPr>
        <w:t>orkers</w:t>
      </w:r>
      <w:r>
        <w:rPr>
          <w:rFonts w:ascii="Times New Roman" w:eastAsia="Times New Roman" w:hAnsi="Times New Roman" w:cs="Times New Roman"/>
          <w:sz w:val="24"/>
          <w:szCs w:val="24"/>
        </w:rPr>
        <w:t>, become silent carriers due to either being infected at work or outside of work.</w:t>
      </w:r>
      <w:r w:rsidR="00543BF0">
        <w:rPr>
          <w:rFonts w:ascii="Times New Roman" w:eastAsia="Times New Roman" w:hAnsi="Times New Roman" w:cs="Times New Roman"/>
          <w:sz w:val="24"/>
          <w:szCs w:val="24"/>
        </w:rPr>
        <w:t xml:space="preserve"> The second differential equation</w:t>
      </w:r>
      <w:r>
        <w:rPr>
          <w:rFonts w:ascii="Times New Roman" w:eastAsia="Times New Roman" w:hAnsi="Times New Roman" w:cs="Times New Roman"/>
          <w:sz w:val="24"/>
          <w:szCs w:val="24"/>
        </w:rPr>
        <w:t xml:space="preserve"> then represents that the number of silent carriers </w:t>
      </w:r>
      <w:r>
        <w:rPr>
          <w:rFonts w:ascii="Times New Roman" w:eastAsia="Times New Roman" w:hAnsi="Times New Roman" w:cs="Times New Roman"/>
          <w:i/>
          <w:iCs/>
          <w:sz w:val="24"/>
          <w:szCs w:val="24"/>
        </w:rPr>
        <w:t xml:space="preserve">C </w:t>
      </w:r>
      <w:r w:rsidR="00543BF0">
        <w:rPr>
          <w:rFonts w:ascii="Times New Roman" w:eastAsia="Times New Roman" w:hAnsi="Times New Roman" w:cs="Times New Roman"/>
          <w:sz w:val="24"/>
          <w:szCs w:val="24"/>
        </w:rPr>
        <w:t>increases by the same amount</w:t>
      </w:r>
      <w:r>
        <w:rPr>
          <w:rFonts w:ascii="Times New Roman" w:eastAsia="Times New Roman" w:hAnsi="Times New Roman" w:cs="Times New Roman"/>
          <w:sz w:val="24"/>
          <w:szCs w:val="24"/>
        </w:rPr>
        <w:t>. This phenomenon is preserved throughout the model so that the rate of change of the entire population, living and dead, is zero, so that the total number of bodies are conserved</w:t>
      </w:r>
      <w:r w:rsidR="00543BF0">
        <w:rPr>
          <w:rFonts w:ascii="Times New Roman" w:eastAsia="Times New Roman" w:hAnsi="Times New Roman" w:cs="Times New Roman"/>
          <w:sz w:val="24"/>
          <w:szCs w:val="24"/>
        </w:rPr>
        <w:t xml:space="preserve">. </w:t>
      </w:r>
    </w:p>
    <w:p w14:paraId="06BEABE9" w14:textId="23CD2804" w:rsidR="00ED2B97" w:rsidRDefault="00543BF0" w:rsidP="00B649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understanding the </w:t>
      </w:r>
      <w:r w:rsidR="007B63D7">
        <w:rPr>
          <w:rFonts w:ascii="Times New Roman" w:eastAsia="Times New Roman" w:hAnsi="Times New Roman" w:cs="Times New Roman"/>
          <w:sz w:val="24"/>
          <w:szCs w:val="24"/>
        </w:rPr>
        <w:t xml:space="preserve">nonlinear </w:t>
      </w:r>
      <w:r>
        <w:rPr>
          <w:rFonts w:ascii="Times New Roman" w:eastAsia="Times New Roman" w:hAnsi="Times New Roman" w:cs="Times New Roman"/>
          <w:sz w:val="24"/>
          <w:szCs w:val="24"/>
        </w:rPr>
        <w:t xml:space="preserve">differential </w:t>
      </w:r>
      <w:r w:rsidR="007B63D7">
        <w:rPr>
          <w:rFonts w:ascii="Times New Roman" w:eastAsia="Times New Roman" w:hAnsi="Times New Roman" w:cs="Times New Roman"/>
          <w:sz w:val="24"/>
          <w:szCs w:val="24"/>
        </w:rPr>
        <w:t>system</w:t>
      </w:r>
      <w:r>
        <w:rPr>
          <w:rFonts w:ascii="Times New Roman" w:eastAsia="Times New Roman" w:hAnsi="Times New Roman" w:cs="Times New Roman"/>
          <w:sz w:val="24"/>
          <w:szCs w:val="24"/>
        </w:rPr>
        <w:t>, I</w:t>
      </w:r>
      <w:r w:rsidR="007B63D7">
        <w:rPr>
          <w:rFonts w:ascii="Times New Roman" w:eastAsia="Times New Roman" w:hAnsi="Times New Roman" w:cs="Times New Roman"/>
          <w:sz w:val="24"/>
          <w:szCs w:val="24"/>
        </w:rPr>
        <w:t xml:space="preserve"> </w:t>
      </w:r>
      <w:r w:rsidR="00022E16">
        <w:rPr>
          <w:rFonts w:ascii="Times New Roman" w:eastAsia="Times New Roman" w:hAnsi="Times New Roman" w:cs="Times New Roman"/>
          <w:sz w:val="24"/>
          <w:szCs w:val="24"/>
        </w:rPr>
        <w:t>recreated</w:t>
      </w:r>
      <w:r w:rsidR="007B63D7">
        <w:rPr>
          <w:rFonts w:ascii="Times New Roman" w:eastAsia="Times New Roman" w:hAnsi="Times New Roman" w:cs="Times New Roman"/>
          <w:sz w:val="24"/>
          <w:szCs w:val="24"/>
        </w:rPr>
        <w:t xml:space="preserve"> the simulation results from the Maio paper by numerically solving the system using </w:t>
      </w:r>
      <w:r w:rsidRPr="00B6492A">
        <w:rPr>
          <w:rFonts w:ascii="Times New Roman" w:eastAsia="Times New Roman" w:hAnsi="Times New Roman" w:cs="Times New Roman"/>
          <w:i/>
          <w:iCs/>
          <w:sz w:val="24"/>
          <w:szCs w:val="24"/>
        </w:rPr>
        <w:t>Mathematica</w:t>
      </w:r>
      <w:r>
        <w:rPr>
          <w:rFonts w:ascii="Times New Roman" w:eastAsia="Times New Roman" w:hAnsi="Times New Roman" w:cs="Times New Roman"/>
          <w:sz w:val="24"/>
          <w:szCs w:val="24"/>
        </w:rPr>
        <w:t>. As I mentioned before, I had never used any Mathematical software before,</w:t>
      </w:r>
      <w:r w:rsidR="007B63D7">
        <w:rPr>
          <w:rFonts w:ascii="Times New Roman" w:eastAsia="Times New Roman" w:hAnsi="Times New Roman" w:cs="Times New Roman"/>
          <w:sz w:val="24"/>
          <w:szCs w:val="24"/>
        </w:rPr>
        <w:t xml:space="preserve"> so this </w:t>
      </w:r>
      <w:r>
        <w:rPr>
          <w:rFonts w:ascii="Times New Roman" w:eastAsia="Times New Roman" w:hAnsi="Times New Roman" w:cs="Times New Roman"/>
          <w:sz w:val="24"/>
          <w:szCs w:val="24"/>
        </w:rPr>
        <w:t>was a bit of a challenge.</w:t>
      </w:r>
      <w:r w:rsidR="007B63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first graph I created was the general solution to the </w:t>
      </w:r>
      <w:r w:rsidR="000B0A96">
        <w:rPr>
          <w:rFonts w:ascii="Times New Roman" w:eastAsia="Times New Roman" w:hAnsi="Times New Roman" w:cs="Times New Roman"/>
          <w:sz w:val="24"/>
          <w:szCs w:val="24"/>
        </w:rPr>
        <w:t xml:space="preserve">ODE system where time </w:t>
      </w:r>
      <w:r w:rsidR="00ED2B97">
        <w:rPr>
          <w:rFonts w:ascii="Times New Roman" w:eastAsia="Times New Roman" w:hAnsi="Times New Roman" w:cs="Times New Roman"/>
          <w:sz w:val="24"/>
          <w:szCs w:val="24"/>
        </w:rPr>
        <w:t>was allowed to</w:t>
      </w:r>
      <w:r w:rsidR="000B0A96">
        <w:rPr>
          <w:rFonts w:ascii="Times New Roman" w:eastAsia="Times New Roman" w:hAnsi="Times New Roman" w:cs="Times New Roman"/>
          <w:sz w:val="24"/>
          <w:szCs w:val="24"/>
        </w:rPr>
        <w:t xml:space="preserve"> evolve for </w:t>
      </w:r>
      <w:r>
        <w:rPr>
          <w:rFonts w:ascii="Times New Roman" w:eastAsia="Times New Roman" w:hAnsi="Times New Roman" w:cs="Times New Roman"/>
          <w:sz w:val="24"/>
          <w:szCs w:val="24"/>
        </w:rPr>
        <w:t xml:space="preserve">200 days. </w:t>
      </w:r>
    </w:p>
    <w:p w14:paraId="7BA07D8B" w14:textId="3782E4AC" w:rsidR="00DA28AA" w:rsidRDefault="00543BF0" w:rsidP="00DA28AA">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simplicity, </w:t>
      </w:r>
      <w:r w:rsidR="000B0A96">
        <w:rPr>
          <w:rFonts w:ascii="Times New Roman" w:eastAsia="Times New Roman" w:hAnsi="Times New Roman" w:cs="Times New Roman"/>
          <w:sz w:val="24"/>
          <w:szCs w:val="24"/>
        </w:rPr>
        <w:t xml:space="preserve">in the above simulation, </w:t>
      </w:r>
      <w:r>
        <w:rPr>
          <w:rFonts w:ascii="Times New Roman" w:eastAsia="Times New Roman" w:hAnsi="Times New Roman" w:cs="Times New Roman"/>
          <w:sz w:val="24"/>
          <w:szCs w:val="24"/>
        </w:rPr>
        <w:t>the number of susceptible people was set to 299, silent carrier</w:t>
      </w:r>
      <w:r w:rsidR="000B0A9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1, and the rest to 0. </w:t>
      </w:r>
      <w:r w:rsidR="007A5821">
        <w:rPr>
          <w:rFonts w:ascii="Times New Roman" w:eastAsia="Times New Roman" w:hAnsi="Times New Roman" w:cs="Times New Roman"/>
          <w:sz w:val="24"/>
          <w:szCs w:val="24"/>
        </w:rPr>
        <w:t xml:space="preserve"> </w:t>
      </w:r>
      <w:r w:rsidR="00ED2B97">
        <w:rPr>
          <w:rFonts w:ascii="Times New Roman" w:eastAsia="Times New Roman" w:hAnsi="Times New Roman" w:cs="Times New Roman"/>
          <w:sz w:val="24"/>
          <w:szCs w:val="24"/>
        </w:rPr>
        <w:t xml:space="preserve">In this graph, none of the health guidelines </w:t>
      </w:r>
      <w:r w:rsidR="006F18D9">
        <w:rPr>
          <w:rFonts w:ascii="Times New Roman" w:eastAsia="Times New Roman" w:hAnsi="Times New Roman" w:cs="Times New Roman"/>
          <w:sz w:val="24"/>
          <w:szCs w:val="24"/>
        </w:rPr>
        <w:t xml:space="preserve">recommended by the </w:t>
      </w:r>
      <w:r w:rsidR="006F18D9" w:rsidRPr="006F18D9">
        <w:rPr>
          <w:rFonts w:ascii="Times New Roman" w:eastAsia="Times New Roman" w:hAnsi="Times New Roman" w:cs="Times New Roman"/>
          <w:sz w:val="24"/>
          <w:szCs w:val="24"/>
        </w:rPr>
        <w:t>Centers for Disease Control and Prevention</w:t>
      </w:r>
      <w:r w:rsidR="006F18D9">
        <w:rPr>
          <w:rFonts w:ascii="Times New Roman" w:eastAsia="Times New Roman" w:hAnsi="Times New Roman" w:cs="Times New Roman"/>
          <w:sz w:val="24"/>
          <w:szCs w:val="24"/>
        </w:rPr>
        <w:t xml:space="preserve"> (CDC) were followed. These guidelines are: (1) Social Distancing, (2) Personal Protection Equipment for staff members, (3) Routine Sanitization, (4) COVID-19 tests accessible for </w:t>
      </w:r>
      <w:r w:rsidR="00F751CC">
        <w:rPr>
          <w:rFonts w:ascii="Times New Roman" w:eastAsia="Times New Roman" w:hAnsi="Times New Roman" w:cs="Times New Roman"/>
          <w:sz w:val="24"/>
          <w:szCs w:val="24"/>
        </w:rPr>
        <w:t xml:space="preserve">staff members, (5) Deployment of non-contact sensors, (6) Case Reporting and quarantine policy, (7) </w:t>
      </w:r>
      <w:r w:rsidR="00F751CC" w:rsidRPr="00F751CC">
        <w:rPr>
          <w:rFonts w:ascii="Times New Roman" w:eastAsia="Times New Roman" w:hAnsi="Times New Roman" w:cs="Times New Roman"/>
          <w:sz w:val="24"/>
          <w:szCs w:val="24"/>
        </w:rPr>
        <w:t>Determination of a maximum time duration of exposure to working environment</w:t>
      </w:r>
      <w:r w:rsidR="00F751CC">
        <w:rPr>
          <w:rFonts w:ascii="Times New Roman" w:eastAsia="Times New Roman" w:hAnsi="Times New Roman" w:cs="Times New Roman"/>
          <w:sz w:val="24"/>
          <w:szCs w:val="24"/>
        </w:rPr>
        <w:t xml:space="preserve">, (8) </w:t>
      </w:r>
      <w:r w:rsidR="00F751CC" w:rsidRPr="00F751CC">
        <w:rPr>
          <w:rFonts w:ascii="Times New Roman" w:eastAsia="Times New Roman" w:hAnsi="Times New Roman" w:cs="Times New Roman"/>
          <w:sz w:val="24"/>
          <w:szCs w:val="24"/>
        </w:rPr>
        <w:t>Specific equipment (e.g., stronger ventilation system, UV purification system) for aerosol transmission prevention</w:t>
      </w:r>
      <w:r w:rsidR="00F751CC">
        <w:rPr>
          <w:rFonts w:ascii="Times New Roman" w:eastAsia="Times New Roman" w:hAnsi="Times New Roman" w:cs="Times New Roman"/>
          <w:sz w:val="24"/>
          <w:szCs w:val="24"/>
        </w:rPr>
        <w:t xml:space="preserve">, (9) </w:t>
      </w:r>
      <w:r w:rsidR="00F751CC" w:rsidRPr="00F751CC">
        <w:rPr>
          <w:rFonts w:ascii="Times New Roman" w:eastAsia="Times New Roman" w:hAnsi="Times New Roman" w:cs="Times New Roman"/>
          <w:sz w:val="24"/>
          <w:szCs w:val="24"/>
        </w:rPr>
        <w:t>Employees in non-contact positions remain working from home</w:t>
      </w:r>
      <w:r w:rsidR="00F751CC">
        <w:rPr>
          <w:rFonts w:ascii="Times New Roman" w:eastAsia="Times New Roman" w:hAnsi="Times New Roman" w:cs="Times New Roman"/>
          <w:sz w:val="24"/>
          <w:szCs w:val="24"/>
        </w:rPr>
        <w:t>.</w:t>
      </w:r>
      <w:r w:rsidR="00F8146C">
        <w:rPr>
          <w:rFonts w:ascii="Times New Roman" w:eastAsia="Times New Roman" w:hAnsi="Times New Roman" w:cs="Times New Roman"/>
          <w:sz w:val="24"/>
          <w:szCs w:val="24"/>
        </w:rPr>
        <w:t xml:space="preserve"> Lastly, the model was solved by using the parameter values the Miao paper recommended. </w:t>
      </w:r>
    </w:p>
    <w:p w14:paraId="4B20DA30" w14:textId="77777777" w:rsidR="00DA28AA" w:rsidRDefault="00DA28AA" w:rsidP="00ED2B97">
      <w:pPr>
        <w:spacing w:line="240" w:lineRule="auto"/>
        <w:ind w:firstLine="720"/>
        <w:jc w:val="both"/>
        <w:rPr>
          <w:rFonts w:ascii="Times New Roman" w:eastAsia="Times New Roman" w:hAnsi="Times New Roman" w:cs="Times New Roman"/>
          <w:sz w:val="24"/>
          <w:szCs w:val="24"/>
        </w:rPr>
      </w:pPr>
    </w:p>
    <w:p w14:paraId="528740F0" w14:textId="4E8FB2C0" w:rsidR="00ED2B97" w:rsidRDefault="00373443" w:rsidP="00DA28AA">
      <w:pPr>
        <w:spacing w:line="240" w:lineRule="auto"/>
        <w:ind w:firstLine="720"/>
        <w:jc w:val="both"/>
        <w:rPr>
          <w:rFonts w:ascii="Times New Roman" w:eastAsia="Times New Roman" w:hAnsi="Times New Roman" w:cs="Times New Roman"/>
          <w:sz w:val="24"/>
          <w:szCs w:val="24"/>
        </w:rPr>
      </w:pPr>
      <w:r>
        <w:rPr>
          <w:noProof/>
          <w:lang w:val="en-US"/>
        </w:rPr>
        <w:lastRenderedPageBreak/>
        <mc:AlternateContent>
          <mc:Choice Requires="wps">
            <w:drawing>
              <wp:anchor distT="0" distB="0" distL="114300" distR="114300" simplePos="0" relativeHeight="251674624" behindDoc="0" locked="0" layoutInCell="1" allowOverlap="1" wp14:anchorId="7CD2ED3C" wp14:editId="3F42A19D">
                <wp:simplePos x="0" y="0"/>
                <wp:positionH relativeFrom="column">
                  <wp:posOffset>1334283</wp:posOffset>
                </wp:positionH>
                <wp:positionV relativeFrom="paragraph">
                  <wp:posOffset>2328427</wp:posOffset>
                </wp:positionV>
                <wp:extent cx="4252595" cy="635"/>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4252595" cy="635"/>
                        </a:xfrm>
                        <a:prstGeom prst="rect">
                          <a:avLst/>
                        </a:prstGeom>
                        <a:solidFill>
                          <a:prstClr val="white"/>
                        </a:solidFill>
                        <a:ln>
                          <a:noFill/>
                        </a:ln>
                      </wps:spPr>
                      <wps:txbx>
                        <w:txbxContent>
                          <w:p w14:paraId="2AACF9FC" w14:textId="304DA5CE" w:rsidR="00DA28AA" w:rsidRPr="00601696" w:rsidRDefault="00DA28AA" w:rsidP="00DA28AA">
                            <w:pPr>
                              <w:pStyle w:val="Caption"/>
                              <w:rPr>
                                <w:rFonts w:ascii="Times New Roman" w:eastAsia="Times New Roman" w:hAnsi="Times New Roman" w:cs="Times New Roman"/>
                                <w:sz w:val="24"/>
                                <w:szCs w:val="24"/>
                              </w:rPr>
                            </w:pPr>
                            <w:r>
                              <w:t xml:space="preserve">Figure </w:t>
                            </w:r>
                            <w:r w:rsidR="00995CF8">
                              <w:fldChar w:fldCharType="begin"/>
                            </w:r>
                            <w:r w:rsidR="00995CF8">
                              <w:instrText xml:space="preserve"> SEQ Figure \* ARABIC </w:instrText>
                            </w:r>
                            <w:r w:rsidR="00995CF8">
                              <w:fldChar w:fldCharType="separate"/>
                            </w:r>
                            <w:r w:rsidR="006C7A32">
                              <w:rPr>
                                <w:noProof/>
                              </w:rPr>
                              <w:t>3</w:t>
                            </w:r>
                            <w:r w:rsidR="00995CF8">
                              <w:rPr>
                                <w:noProof/>
                              </w:rPr>
                              <w:fldChar w:fldCharType="end"/>
                            </w:r>
                            <w:r>
                              <w:t>: Initial Solution to the ODEs (t=200)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D2ED3C" id="_x0000_t202" coordsize="21600,21600" o:spt="202" path="m,l,21600r21600,l21600,xe">
                <v:stroke joinstyle="miter"/>
                <v:path gradientshapeok="t" o:connecttype="rect"/>
              </v:shapetype>
              <v:shape id="Text Box 11" o:spid="_x0000_s1026" type="#_x0000_t202" style="position:absolute;left:0;text-align:left;margin-left:105.05pt;margin-top:183.35pt;width:334.85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" stroked="f">
                <v:textbox style="mso-fit-shape-to-text:t" inset="0,0,0,0">
                  <w:txbxContent>
                    <w:p w14:paraId="2AACF9FC" w14:textId="304DA5CE" w:rsidR="00DA28AA" w:rsidRPr="00601696" w:rsidRDefault="00DA28AA" w:rsidP="00DA28AA">
                      <w:pPr>
                        <w:pStyle w:val="Caption"/>
                        <w:rPr>
                          <w:rFonts w:ascii="Times New Roman" w:eastAsia="Times New Roman" w:hAnsi="Times New Roman" w:cs="Times New Roman"/>
                          <w:sz w:val="24"/>
                          <w:szCs w:val="24"/>
                        </w:rPr>
                      </w:pPr>
                      <w:r>
                        <w:t xml:space="preserve">Figure </w:t>
                      </w:r>
                      <w:fldSimple w:instr=" SEQ Figure \* ARABIC ">
                        <w:r w:rsidR="006C7A32">
                          <w:rPr>
                            <w:noProof/>
                          </w:rPr>
                          <w:t>3</w:t>
                        </w:r>
                      </w:fldSimple>
                      <w:r>
                        <w:t>: Initial Solution to the ODEs (t=200)</w:t>
                      </w:r>
                    </w:p>
                  </w:txbxContent>
                </v:textbox>
                <w10:wrap type="topAndBottom"/>
              </v:shape>
            </w:pict>
          </mc:Fallback>
        </mc:AlternateContent>
      </w:r>
      <w:r>
        <w:rPr>
          <w:rFonts w:ascii="Times New Roman" w:eastAsia="Times New Roman" w:hAnsi="Times New Roman" w:cs="Times New Roman"/>
          <w:b/>
          <w:bCs/>
          <w:noProof/>
          <w:sz w:val="24"/>
          <w:szCs w:val="24"/>
          <w:lang w:val="en-US"/>
        </w:rPr>
        <w:drawing>
          <wp:anchor distT="0" distB="0" distL="114300" distR="114300" simplePos="0" relativeHeight="251672576" behindDoc="0" locked="0" layoutInCell="1" allowOverlap="1" wp14:anchorId="27B1310A" wp14:editId="09AC6513">
            <wp:simplePos x="0" y="0"/>
            <wp:positionH relativeFrom="margin">
              <wp:posOffset>850265</wp:posOffset>
            </wp:positionH>
            <wp:positionV relativeFrom="page">
              <wp:posOffset>467360</wp:posOffset>
            </wp:positionV>
            <wp:extent cx="4815840" cy="2693035"/>
            <wp:effectExtent l="0" t="0" r="3810" b="0"/>
            <wp:wrapTopAndBottom/>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815840" cy="2693035"/>
                    </a:xfrm>
                    <a:prstGeom prst="rect">
                      <a:avLst/>
                    </a:prstGeom>
                  </pic:spPr>
                </pic:pic>
              </a:graphicData>
            </a:graphic>
            <wp14:sizeRelH relativeFrom="margin">
              <wp14:pctWidth>0</wp14:pctWidth>
            </wp14:sizeRelH>
            <wp14:sizeRelV relativeFrom="margin">
              <wp14:pctHeight>0</wp14:pctHeight>
            </wp14:sizeRelV>
          </wp:anchor>
        </w:drawing>
      </w:r>
      <w:r w:rsidR="00C025AC">
        <w:rPr>
          <w:rFonts w:ascii="Times New Roman" w:eastAsia="Times New Roman" w:hAnsi="Times New Roman" w:cs="Times New Roman"/>
          <w:sz w:val="24"/>
          <w:szCs w:val="24"/>
        </w:rPr>
        <w:t xml:space="preserve">As seen in the figure down below, the number of susceptible workers drastically decrease from its initial value to around 100 while the number of silent carriers steadily increased </w:t>
      </w:r>
      <w:r w:rsidR="00DA28AA">
        <w:rPr>
          <w:rFonts w:ascii="Times New Roman" w:eastAsia="Times New Roman" w:hAnsi="Times New Roman" w:cs="Times New Roman"/>
          <w:sz w:val="24"/>
          <w:szCs w:val="24"/>
        </w:rPr>
        <w:t xml:space="preserve">before reaching a peak of 50 cases before going down to 0. </w:t>
      </w:r>
    </w:p>
    <w:p w14:paraId="4DC499A2" w14:textId="253C304D" w:rsidR="00B06807" w:rsidRDefault="00373443" w:rsidP="00B6492A">
      <w:pPr>
        <w:spacing w:line="240" w:lineRule="auto"/>
        <w:ind w:firstLine="720"/>
        <w:jc w:val="both"/>
        <w:rPr>
          <w:rFonts w:ascii="Times New Roman" w:eastAsia="Times New Roman" w:hAnsi="Times New Roman" w:cs="Times New Roman"/>
          <w:sz w:val="24"/>
          <w:szCs w:val="24"/>
        </w:rPr>
      </w:pPr>
      <w:r>
        <w:rPr>
          <w:noProof/>
          <w:lang w:val="en-US"/>
        </w:rPr>
        <mc:AlternateContent>
          <mc:Choice Requires="wps">
            <w:drawing>
              <wp:anchor distT="0" distB="0" distL="114300" distR="114300" simplePos="0" relativeHeight="251676672" behindDoc="0" locked="0" layoutInCell="1" allowOverlap="1" wp14:anchorId="67343E03" wp14:editId="1115BBC3">
                <wp:simplePos x="0" y="0"/>
                <wp:positionH relativeFrom="margin">
                  <wp:align>center</wp:align>
                </wp:positionH>
                <wp:positionV relativeFrom="paragraph">
                  <wp:posOffset>3468178</wp:posOffset>
                </wp:positionV>
                <wp:extent cx="3538220" cy="635"/>
                <wp:effectExtent l="0" t="0" r="5080" b="8255"/>
                <wp:wrapTopAndBottom/>
                <wp:docPr id="13" name="Text Box 13"/>
                <wp:cNvGraphicFramePr/>
                <a:graphic xmlns:a="http://schemas.openxmlformats.org/drawingml/2006/main">
                  <a:graphicData uri="http://schemas.microsoft.com/office/word/2010/wordprocessingShape">
                    <wps:wsp>
                      <wps:cNvSpPr txBox="1"/>
                      <wps:spPr>
                        <a:xfrm>
                          <a:off x="0" y="0"/>
                          <a:ext cx="3538220" cy="635"/>
                        </a:xfrm>
                        <a:prstGeom prst="rect">
                          <a:avLst/>
                        </a:prstGeom>
                        <a:solidFill>
                          <a:prstClr val="white"/>
                        </a:solidFill>
                        <a:ln>
                          <a:noFill/>
                        </a:ln>
                      </wps:spPr>
                      <wps:txbx>
                        <w:txbxContent>
                          <w:p w14:paraId="2CC49141" w14:textId="69DA1115" w:rsidR="00DA28AA" w:rsidRPr="00957F36" w:rsidRDefault="00DA28AA" w:rsidP="00DA28AA">
                            <w:pPr>
                              <w:pStyle w:val="Caption"/>
                              <w:rPr>
                                <w:noProof/>
                              </w:rPr>
                            </w:pPr>
                            <w:r>
                              <w:t xml:space="preserve">Figure </w:t>
                            </w:r>
                            <w:r w:rsidR="00995CF8">
                              <w:fldChar w:fldCharType="begin"/>
                            </w:r>
                            <w:r w:rsidR="00995CF8">
                              <w:instrText xml:space="preserve"> SEQ Figure \* ARABIC </w:instrText>
                            </w:r>
                            <w:r w:rsidR="00995CF8">
                              <w:fldChar w:fldCharType="separate"/>
                            </w:r>
                            <w:r w:rsidR="006C7A32">
                              <w:rPr>
                                <w:noProof/>
                              </w:rPr>
                              <w:t>4</w:t>
                            </w:r>
                            <w:r w:rsidR="00995CF8">
                              <w:rPr>
                                <w:noProof/>
                              </w:rPr>
                              <w:fldChar w:fldCharType="end"/>
                            </w:r>
                            <w:r>
                              <w:t>: Sensitivity to 1% change in Alpha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343E03" id="Text Box 13" o:spid="_x0000_s1027" type="#_x0000_t202" style="position:absolute;left:0;text-align:left;margin-left:0;margin-top:273.1pt;width:278.6pt;height:.05pt;z-index:251676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" stroked="f">
                <v:textbox style="mso-fit-shape-to-text:t" inset="0,0,0,0">
                  <w:txbxContent>
                    <w:p w14:paraId="2CC49141" w14:textId="69DA1115" w:rsidR="00DA28AA" w:rsidRPr="00957F36" w:rsidRDefault="00DA28AA" w:rsidP="00DA28AA">
                      <w:pPr>
                        <w:pStyle w:val="Caption"/>
                        <w:rPr>
                          <w:noProof/>
                        </w:rPr>
                      </w:pPr>
                      <w:r>
                        <w:t xml:space="preserve">Figure </w:t>
                      </w:r>
                      <w:fldSimple w:instr=" SEQ Figure \* ARABIC ">
                        <w:r w:rsidR="006C7A32">
                          <w:rPr>
                            <w:noProof/>
                          </w:rPr>
                          <w:t>4</w:t>
                        </w:r>
                      </w:fldSimple>
                      <w:r>
                        <w:t>: Sensitivity to 1% change in Alpha</w:t>
                      </w:r>
                    </w:p>
                  </w:txbxContent>
                </v:textbox>
                <w10:wrap type="topAndBottom" anchorx="margin"/>
              </v:shape>
            </w:pict>
          </mc:Fallback>
        </mc:AlternateContent>
      </w:r>
      <w:r>
        <w:rPr>
          <w:noProof/>
          <w:lang w:val="en-US"/>
        </w:rPr>
        <w:drawing>
          <wp:anchor distT="114300" distB="114300" distL="114300" distR="114300" simplePos="0" relativeHeight="251662336" behindDoc="0" locked="0" layoutInCell="1" hidden="0" allowOverlap="1" wp14:anchorId="0FE28DFC" wp14:editId="3B82851D">
            <wp:simplePos x="0" y="0"/>
            <wp:positionH relativeFrom="margin">
              <wp:align>center</wp:align>
            </wp:positionH>
            <wp:positionV relativeFrom="paragraph">
              <wp:posOffset>779116</wp:posOffset>
            </wp:positionV>
            <wp:extent cx="4236085" cy="2593975"/>
            <wp:effectExtent l="0" t="0" r="0" b="0"/>
            <wp:wrapTopAndBottom/>
            <wp:docPr id="5" name="image11.png"/>
            <wp:cNvGraphicFramePr/>
            <a:graphic xmlns:a="http://schemas.openxmlformats.org/drawingml/2006/main">
              <a:graphicData uri="http://schemas.openxmlformats.org/drawingml/2006/picture">
                <pic:pic xmlns:pic="http://schemas.openxmlformats.org/drawingml/2006/picture">
                  <pic:nvPicPr>
                    <pic:cNvPr id="5" name="image11.png"/>
                    <pic:cNvPicPr preferRelativeResize="0"/>
                  </pic:nvPicPr>
                  <pic:blipFill>
                    <a:blip r:embed="rId9"/>
                    <a:srcRect/>
                    <a:stretch>
                      <a:fillRect/>
                    </a:stretch>
                  </pic:blipFill>
                  <pic:spPr>
                    <a:xfrm>
                      <a:off x="0" y="0"/>
                      <a:ext cx="4236085" cy="2593975"/>
                    </a:xfrm>
                    <a:prstGeom prst="rect">
                      <a:avLst/>
                    </a:prstGeom>
                    <a:ln/>
                  </pic:spPr>
                </pic:pic>
              </a:graphicData>
            </a:graphic>
            <wp14:sizeRelH relativeFrom="margin">
              <wp14:pctWidth>0</wp14:pctWidth>
            </wp14:sizeRelH>
            <wp14:sizeRelV relativeFrom="margin">
              <wp14:pctHeight>0</wp14:pctHeight>
            </wp14:sizeRelV>
          </wp:anchor>
        </w:drawing>
      </w:r>
      <w:r w:rsidR="00543BF0">
        <w:rPr>
          <w:rFonts w:ascii="Times New Roman" w:eastAsia="Times New Roman" w:hAnsi="Times New Roman" w:cs="Times New Roman"/>
          <w:sz w:val="24"/>
          <w:szCs w:val="24"/>
        </w:rPr>
        <w:t xml:space="preserve">Next, I worked on sensitivity analysis to further understand the paper. </w:t>
      </w:r>
      <w:r w:rsidR="000B0A96">
        <w:rPr>
          <w:rFonts w:ascii="Times New Roman" w:eastAsia="Times New Roman" w:hAnsi="Times New Roman" w:cs="Times New Roman"/>
          <w:sz w:val="24"/>
          <w:szCs w:val="24"/>
        </w:rPr>
        <w:t xml:space="preserve">The below graph shows the change in the solutions for </w:t>
      </w:r>
      <w:r w:rsidR="000B0A96">
        <w:rPr>
          <w:rFonts w:ascii="Times New Roman" w:eastAsia="Times New Roman" w:hAnsi="Times New Roman" w:cs="Times New Roman"/>
          <w:i/>
          <w:iCs/>
          <w:sz w:val="24"/>
          <w:szCs w:val="24"/>
        </w:rPr>
        <w:t xml:space="preserve">S, SC, Q, R, </w:t>
      </w:r>
      <w:r w:rsidR="000B0A96">
        <w:rPr>
          <w:rFonts w:ascii="Times New Roman" w:eastAsia="Times New Roman" w:hAnsi="Times New Roman" w:cs="Times New Roman"/>
          <w:sz w:val="24"/>
          <w:szCs w:val="24"/>
        </w:rPr>
        <w:t xml:space="preserve">and </w:t>
      </w:r>
      <w:r w:rsidR="000B0A96">
        <w:rPr>
          <w:rFonts w:ascii="Times New Roman" w:eastAsia="Times New Roman" w:hAnsi="Times New Roman" w:cs="Times New Roman"/>
          <w:i/>
          <w:iCs/>
          <w:sz w:val="24"/>
          <w:szCs w:val="24"/>
        </w:rPr>
        <w:t>D</w:t>
      </w:r>
      <w:r w:rsidR="000B0A96">
        <w:rPr>
          <w:rFonts w:ascii="Times New Roman" w:eastAsia="Times New Roman" w:hAnsi="Times New Roman" w:cs="Times New Roman"/>
          <w:sz w:val="24"/>
          <w:szCs w:val="24"/>
        </w:rPr>
        <w:t xml:space="preserve"> relative to their original values after a 1% change in the parameter </w:t>
      </w:r>
      <w:r w:rsidR="000B0A96" w:rsidRPr="00B6492A">
        <w:rPr>
          <w:rFonts w:ascii="Times New Roman" w:eastAsia="Times New Roman" w:hAnsi="Times New Roman" w:cs="Times New Roman"/>
          <w:i/>
          <w:iCs/>
          <w:sz w:val="24"/>
          <w:szCs w:val="24"/>
        </w:rPr>
        <w:sym w:font="Symbol" w:char="F061"/>
      </w:r>
      <w:r w:rsidR="000B0A96">
        <w:rPr>
          <w:rFonts w:ascii="Times New Roman" w:eastAsia="Times New Roman" w:hAnsi="Times New Roman" w:cs="Times New Roman"/>
          <w:sz w:val="24"/>
          <w:szCs w:val="24"/>
        </w:rPr>
        <w:t>:</w:t>
      </w:r>
    </w:p>
    <w:p w14:paraId="0A46AE80" w14:textId="6CC70DC3" w:rsidR="007A5821" w:rsidRDefault="00543BF0" w:rsidP="004C4E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4A12563" w14:textId="4D1716F5" w:rsidR="00B06807" w:rsidRDefault="000B0A96" w:rsidP="007A582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w:t>
      </w:r>
      <w:r w:rsidR="00DA28A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543BF0">
        <w:rPr>
          <w:rFonts w:ascii="Times New Roman" w:eastAsia="Times New Roman" w:hAnsi="Times New Roman" w:cs="Times New Roman"/>
          <w:sz w:val="24"/>
          <w:szCs w:val="24"/>
        </w:rPr>
        <w:t>suggest</w:t>
      </w:r>
      <w:r>
        <w:rPr>
          <w:rFonts w:ascii="Times New Roman" w:eastAsia="Times New Roman" w:hAnsi="Times New Roman" w:cs="Times New Roman"/>
          <w:sz w:val="24"/>
          <w:szCs w:val="24"/>
        </w:rPr>
        <w:t>s</w:t>
      </w:r>
      <w:r w:rsidR="00543BF0">
        <w:rPr>
          <w:rFonts w:ascii="Times New Roman" w:eastAsia="Times New Roman" w:hAnsi="Times New Roman" w:cs="Times New Roman"/>
          <w:sz w:val="24"/>
          <w:szCs w:val="24"/>
        </w:rPr>
        <w:t xml:space="preserve"> that the transmission model </w:t>
      </w:r>
      <w:r>
        <w:rPr>
          <w:rFonts w:ascii="Times New Roman" w:eastAsia="Times New Roman" w:hAnsi="Times New Roman" w:cs="Times New Roman"/>
          <w:sz w:val="24"/>
          <w:szCs w:val="24"/>
        </w:rPr>
        <w:t>is</w:t>
      </w:r>
      <w:r w:rsidR="00543BF0">
        <w:rPr>
          <w:rFonts w:ascii="Times New Roman" w:eastAsia="Times New Roman" w:hAnsi="Times New Roman" w:cs="Times New Roman"/>
          <w:sz w:val="24"/>
          <w:szCs w:val="24"/>
        </w:rPr>
        <w:t xml:space="preserve"> not sensitive to parameter value changes and </w:t>
      </w:r>
      <w:r>
        <w:rPr>
          <w:rFonts w:ascii="Times New Roman" w:eastAsia="Times New Roman" w:hAnsi="Times New Roman" w:cs="Times New Roman"/>
          <w:sz w:val="24"/>
          <w:szCs w:val="24"/>
        </w:rPr>
        <w:t>therefore the model is capable of making</w:t>
      </w:r>
      <w:r w:rsidR="00543BF0">
        <w:rPr>
          <w:rFonts w:ascii="Times New Roman" w:eastAsia="Times New Roman" w:hAnsi="Times New Roman" w:cs="Times New Roman"/>
          <w:sz w:val="24"/>
          <w:szCs w:val="24"/>
        </w:rPr>
        <w:t xml:space="preserve"> robust predictions</w:t>
      </w:r>
      <w:r>
        <w:rPr>
          <w:rFonts w:ascii="Times New Roman" w:eastAsia="Times New Roman" w:hAnsi="Times New Roman" w:cs="Times New Roman"/>
          <w:sz w:val="24"/>
          <w:szCs w:val="24"/>
        </w:rPr>
        <w:t xml:space="preserve"> for error in </w:t>
      </w:r>
      <w:r w:rsidRPr="00B6492A">
        <w:rPr>
          <w:rFonts w:ascii="Times New Roman" w:eastAsia="Times New Roman" w:hAnsi="Times New Roman" w:cs="Times New Roman"/>
          <w:i/>
          <w:iCs/>
          <w:sz w:val="24"/>
          <w:szCs w:val="24"/>
        </w:rPr>
        <w:sym w:font="Symbol" w:char="F061"/>
      </w:r>
      <w:r w:rsidR="00543BF0">
        <w:rPr>
          <w:rFonts w:ascii="Times New Roman" w:eastAsia="Times New Roman" w:hAnsi="Times New Roman" w:cs="Times New Roman"/>
          <w:sz w:val="24"/>
          <w:szCs w:val="24"/>
        </w:rPr>
        <w:t xml:space="preserve">. Thus, I started working on expanding the current model to make it more realistic. </w:t>
      </w:r>
      <w:r>
        <w:rPr>
          <w:rFonts w:ascii="Times New Roman" w:eastAsia="Times New Roman" w:hAnsi="Times New Roman" w:cs="Times New Roman"/>
          <w:sz w:val="24"/>
          <w:szCs w:val="24"/>
        </w:rPr>
        <w:t xml:space="preserve"> This was repeated for all model parameters without revealing significant model sensitivity to its parameters.</w:t>
      </w:r>
    </w:p>
    <w:p w14:paraId="6B7B311A" w14:textId="09D0EDC0" w:rsidR="00DA28AA" w:rsidRDefault="00DA28AA" w:rsidP="0037344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I surveyed people on their thoughts about what health guidelines movie theatres should implement for them to attend movie events. The most popular guidelines were: Social Distancing, Personal Protection Equipment for workers, Routine Sanitation, COVID-19 regular testing, and non-essential workers working from home. Using the result, I was able to modify some of the parameter values of the differential equations and created the following graphs:</w:t>
      </w:r>
    </w:p>
    <w:p w14:paraId="45242C58" w14:textId="77777777" w:rsidR="007A5821" w:rsidRDefault="007A5821" w:rsidP="007A582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for a business to reopen, it must have high revenue relative to costs. This graph illustrates that successfully and without using any vaccinations, this movie theatre can run successfully by following the guidelines above. </w:t>
      </w:r>
    </w:p>
    <w:p w14:paraId="698787B3" w14:textId="77777777" w:rsidR="007A5821" w:rsidRDefault="007A5821" w:rsidP="00B6492A">
      <w:pPr>
        <w:spacing w:line="240" w:lineRule="auto"/>
        <w:jc w:val="both"/>
        <w:rPr>
          <w:rFonts w:ascii="Times New Roman" w:eastAsia="Times New Roman" w:hAnsi="Times New Roman" w:cs="Times New Roman"/>
          <w:sz w:val="24"/>
          <w:szCs w:val="24"/>
        </w:rPr>
      </w:pPr>
    </w:p>
    <w:p w14:paraId="5B828640" w14:textId="7B718FAD" w:rsidR="0017351E" w:rsidRDefault="000A2E9A" w:rsidP="0017351E">
      <w:pPr>
        <w:keepNext/>
        <w:spacing w:line="240" w:lineRule="auto"/>
        <w:ind w:firstLine="720"/>
        <w:jc w:val="both"/>
      </w:pPr>
      <w:r>
        <w:rPr>
          <w:rFonts w:ascii="Times New Roman" w:eastAsia="Times New Roman" w:hAnsi="Times New Roman" w:cs="Times New Roman"/>
          <w:noProof/>
          <w:sz w:val="24"/>
          <w:szCs w:val="24"/>
          <w:lang w:val="en-US"/>
        </w:rPr>
        <w:drawing>
          <wp:inline distT="0" distB="0" distL="0" distR="0" wp14:anchorId="4A59C60F" wp14:editId="7081C939">
            <wp:extent cx="2637943" cy="1797803"/>
            <wp:effectExtent l="0" t="0" r="0"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655543" cy="1809798"/>
                    </a:xfrm>
                    <a:prstGeom prst="rect">
                      <a:avLst/>
                    </a:prstGeom>
                  </pic:spPr>
                </pic:pic>
              </a:graphicData>
            </a:graphic>
          </wp:inline>
        </w:drawing>
      </w:r>
      <w:r w:rsidR="0017351E">
        <w:rPr>
          <w:rFonts w:ascii="Times New Roman" w:eastAsia="Times New Roman" w:hAnsi="Times New Roman" w:cs="Times New Roman"/>
          <w:noProof/>
          <w:sz w:val="24"/>
          <w:szCs w:val="24"/>
          <w:lang w:val="en-US"/>
        </w:rPr>
        <w:drawing>
          <wp:inline distT="0" distB="0" distL="0" distR="0" wp14:anchorId="4EA1DF26" wp14:editId="32FAA606">
            <wp:extent cx="2679405" cy="1811174"/>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2714672" cy="1835013"/>
                    </a:xfrm>
                    <a:prstGeom prst="rect">
                      <a:avLst/>
                    </a:prstGeom>
                  </pic:spPr>
                </pic:pic>
              </a:graphicData>
            </a:graphic>
          </wp:inline>
        </w:drawing>
      </w:r>
    </w:p>
    <w:p w14:paraId="04833427" w14:textId="4131274E" w:rsidR="000B0A96" w:rsidRPr="0017351E" w:rsidRDefault="006C7A32" w:rsidP="0033151D">
      <w:pPr>
        <w:pStyle w:val="Caption"/>
        <w:ind w:left="2880" w:firstLine="720"/>
        <w:jc w:val="both"/>
      </w:pPr>
      <w:r>
        <w:rPr>
          <w:rFonts w:ascii="Times New Roman" w:eastAsia="Times New Roman" w:hAnsi="Times New Roman" w:cs="Times New Roman"/>
          <w:noProof/>
          <w:sz w:val="24"/>
          <w:szCs w:val="24"/>
          <w:lang w:val="en-US"/>
        </w:rPr>
        <w:drawing>
          <wp:anchor distT="0" distB="0" distL="114300" distR="114300" simplePos="0" relativeHeight="251677696" behindDoc="0" locked="0" layoutInCell="1" allowOverlap="1" wp14:anchorId="50825A14" wp14:editId="15BDAFDC">
            <wp:simplePos x="0" y="0"/>
            <wp:positionH relativeFrom="margin">
              <wp:align>center</wp:align>
            </wp:positionH>
            <wp:positionV relativeFrom="paragraph">
              <wp:posOffset>427990</wp:posOffset>
            </wp:positionV>
            <wp:extent cx="3944679" cy="2244590"/>
            <wp:effectExtent l="0" t="0" r="0" b="3810"/>
            <wp:wrapTopAndBottom/>
            <wp:docPr id="21" name="Picture 2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44679" cy="2244590"/>
                    </a:xfrm>
                    <a:prstGeom prst="rect">
                      <a:avLst/>
                    </a:prstGeom>
                  </pic:spPr>
                </pic:pic>
              </a:graphicData>
            </a:graphic>
          </wp:anchor>
        </w:drawing>
      </w:r>
      <w:r w:rsidR="0017351E">
        <w:t xml:space="preserve">Figure </w:t>
      </w:r>
      <w:r w:rsidR="00995CF8">
        <w:fldChar w:fldCharType="begin"/>
      </w:r>
      <w:r w:rsidR="00995CF8">
        <w:instrText xml:space="preserve"> SEQ </w:instrText>
      </w:r>
      <w:r w:rsidR="00995CF8">
        <w:instrText xml:space="preserve">Figure \* ARABIC </w:instrText>
      </w:r>
      <w:r w:rsidR="00995CF8">
        <w:fldChar w:fldCharType="separate"/>
      </w:r>
      <w:r>
        <w:rPr>
          <w:noProof/>
        </w:rPr>
        <w:t>5</w:t>
      </w:r>
      <w:r w:rsidR="00995CF8">
        <w:rPr>
          <w:noProof/>
        </w:rPr>
        <w:fldChar w:fldCharType="end"/>
      </w:r>
      <w:r w:rsidR="0017351E">
        <w:t>,6: Case Study Results</w:t>
      </w:r>
    </w:p>
    <w:p w14:paraId="38747677" w14:textId="77777777" w:rsidR="007A5821" w:rsidRDefault="007A5821" w:rsidP="000B0A96">
      <w:pPr>
        <w:spacing w:line="240" w:lineRule="auto"/>
        <w:ind w:firstLine="720"/>
        <w:jc w:val="both"/>
        <w:rPr>
          <w:rFonts w:ascii="Times New Roman" w:eastAsia="Times New Roman" w:hAnsi="Times New Roman" w:cs="Times New Roman"/>
          <w:sz w:val="24"/>
          <w:szCs w:val="24"/>
        </w:rPr>
      </w:pPr>
    </w:p>
    <w:p w14:paraId="6E599089" w14:textId="3A6EA15C" w:rsidR="006C7A32" w:rsidRDefault="006C7A32" w:rsidP="006C7A32">
      <w:pPr>
        <w:keepNext/>
        <w:spacing w:line="240" w:lineRule="auto"/>
        <w:ind w:firstLine="720"/>
        <w:jc w:val="center"/>
      </w:pPr>
    </w:p>
    <w:p w14:paraId="72F88762" w14:textId="15097648" w:rsidR="006C7A32" w:rsidRDefault="006C7A32" w:rsidP="006C7A32">
      <w:pPr>
        <w:pStyle w:val="Caption"/>
        <w:jc w:val="center"/>
        <w:rPr>
          <w:rFonts w:ascii="Times New Roman" w:eastAsia="Times New Roman" w:hAnsi="Times New Roman" w:cs="Times New Roman"/>
          <w:sz w:val="24"/>
          <w:szCs w:val="24"/>
        </w:rPr>
      </w:pPr>
      <w:r>
        <w:t>Figure 7: Net Profit</w:t>
      </w:r>
    </w:p>
    <w:p w14:paraId="2E46D203" w14:textId="1AC0D6AE" w:rsidR="0033151D" w:rsidRDefault="007A5821" w:rsidP="0033151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my project I then</w:t>
      </w:r>
      <w:r w:rsidR="00543B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modified the base model to include the presence of a vaccination option, as seen in Figure </w:t>
      </w:r>
      <w:r w:rsidR="0033151D">
        <w:rPr>
          <w:rFonts w:ascii="Times New Roman" w:eastAsia="Times New Roman" w:hAnsi="Times New Roman" w:cs="Times New Roman"/>
          <w:sz w:val="24"/>
          <w:szCs w:val="24"/>
        </w:rPr>
        <w:t>8</w:t>
      </w:r>
      <w:r w:rsidR="00543BF0">
        <w:rPr>
          <w:rFonts w:ascii="Times New Roman" w:eastAsia="Times New Roman" w:hAnsi="Times New Roman" w:cs="Times New Roman"/>
          <w:sz w:val="24"/>
          <w:szCs w:val="24"/>
        </w:rPr>
        <w:t>. (see figure down below)</w:t>
      </w:r>
      <w:r w:rsidR="0033151D">
        <w:rPr>
          <w:rFonts w:ascii="Times New Roman" w:eastAsia="Times New Roman" w:hAnsi="Times New Roman" w:cs="Times New Roman"/>
          <w:sz w:val="24"/>
          <w:szCs w:val="24"/>
        </w:rPr>
        <w:t xml:space="preserve"> </w:t>
      </w:r>
    </w:p>
    <w:p w14:paraId="7CAD5699" w14:textId="77777777" w:rsidR="0033151D" w:rsidRDefault="0033151D" w:rsidP="0033151D">
      <w:pPr>
        <w:keepNext/>
        <w:spacing w:line="240" w:lineRule="auto"/>
        <w:ind w:firstLine="720"/>
        <w:jc w:val="center"/>
      </w:pPr>
      <w:r w:rsidRPr="0033151D">
        <w:rPr>
          <w:rFonts w:ascii="Times New Roman" w:eastAsia="Times New Roman" w:hAnsi="Times New Roman" w:cs="Times New Roman"/>
          <w:noProof/>
          <w:sz w:val="24"/>
          <w:szCs w:val="24"/>
          <w:lang w:val="en-US"/>
        </w:rPr>
        <w:drawing>
          <wp:inline distT="0" distB="0" distL="0" distR="0" wp14:anchorId="238045A6" wp14:editId="4441D7DC">
            <wp:extent cx="4763388" cy="267940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26683" cy="2715009"/>
                    </a:xfrm>
                    <a:prstGeom prst="rect">
                      <a:avLst/>
                    </a:prstGeom>
                  </pic:spPr>
                </pic:pic>
              </a:graphicData>
            </a:graphic>
          </wp:inline>
        </w:drawing>
      </w:r>
    </w:p>
    <w:p w14:paraId="3736CC4B" w14:textId="4EB14BA0" w:rsidR="0033151D" w:rsidRDefault="0033151D" w:rsidP="0033151D">
      <w:pPr>
        <w:pStyle w:val="Caption"/>
        <w:jc w:val="center"/>
        <w:rPr>
          <w:rFonts w:ascii="Times New Roman" w:eastAsia="Times New Roman" w:hAnsi="Times New Roman" w:cs="Times New Roman"/>
          <w:sz w:val="24"/>
          <w:szCs w:val="24"/>
        </w:rPr>
      </w:pPr>
      <w:r>
        <w:t xml:space="preserve">Figure </w:t>
      </w:r>
      <w:r w:rsidR="00373443">
        <w:t>8</w:t>
      </w:r>
      <w:r w:rsidR="00995CF8">
        <w:fldChar w:fldCharType="begin"/>
      </w:r>
      <w:r w:rsidR="00995CF8">
        <w:instrText xml:space="preserve"> SEQ Figure \* ARABIC </w:instrText>
      </w:r>
      <w:r w:rsidR="00995CF8">
        <w:fldChar w:fldCharType="separate"/>
      </w:r>
      <w:r w:rsidR="006C7A32">
        <w:rPr>
          <w:noProof/>
        </w:rPr>
        <w:t>7</w:t>
      </w:r>
      <w:r w:rsidR="00995CF8">
        <w:rPr>
          <w:noProof/>
        </w:rPr>
        <w:fldChar w:fldCharType="end"/>
      </w:r>
      <w:r>
        <w:t>: New Transmission Model Diagram with Vaccination</w:t>
      </w:r>
    </w:p>
    <w:p w14:paraId="0610E4DF" w14:textId="77777777" w:rsidR="0033151D" w:rsidRDefault="0033151D" w:rsidP="0033151D">
      <w:pPr>
        <w:spacing w:line="240" w:lineRule="auto"/>
        <w:ind w:firstLine="720"/>
        <w:jc w:val="both"/>
        <w:rPr>
          <w:rFonts w:ascii="Times New Roman" w:eastAsia="Times New Roman" w:hAnsi="Times New Roman" w:cs="Times New Roman"/>
          <w:sz w:val="24"/>
          <w:szCs w:val="24"/>
        </w:rPr>
      </w:pPr>
    </w:p>
    <w:p w14:paraId="54CBD446" w14:textId="2D02DC21" w:rsidR="00B06807" w:rsidRDefault="00543BF0" w:rsidP="0033151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Susceptible workers are </w:t>
      </w:r>
      <w:r w:rsidR="007A5821">
        <w:rPr>
          <w:rFonts w:ascii="Times New Roman" w:eastAsia="Times New Roman" w:hAnsi="Times New Roman" w:cs="Times New Roman"/>
          <w:sz w:val="24"/>
          <w:szCs w:val="24"/>
        </w:rPr>
        <w:t xml:space="preserve">assumed to be </w:t>
      </w:r>
      <w:r>
        <w:rPr>
          <w:rFonts w:ascii="Times New Roman" w:eastAsia="Times New Roman" w:hAnsi="Times New Roman" w:cs="Times New Roman"/>
          <w:sz w:val="24"/>
          <w:szCs w:val="24"/>
        </w:rPr>
        <w:t>vaccinated daily at a rate of</w:t>
      </w:r>
      <w:r w:rsidR="007A5821">
        <w:rPr>
          <w:rFonts w:ascii="Times New Roman" w:eastAsia="Times New Roman" w:hAnsi="Times New Roman" w:cs="Times New Roman"/>
          <w:sz w:val="24"/>
          <w:szCs w:val="24"/>
        </w:rPr>
        <w:t xml:space="preserve"> </w:t>
      </w:r>
      <w:r w:rsidR="007A5821">
        <w:rPr>
          <w:rFonts w:ascii="Times New Roman" w:eastAsia="Times New Roman" w:hAnsi="Times New Roman" w:cs="Times New Roman"/>
          <w:sz w:val="24"/>
          <w:szCs w:val="24"/>
        </w:rPr>
        <w:sym w:font="Symbol" w:char="F072"/>
      </w:r>
      <w:r>
        <w:rPr>
          <w:rFonts w:ascii="Times New Roman" w:eastAsia="Times New Roman" w:hAnsi="Times New Roman" w:cs="Times New Roman"/>
          <w:sz w:val="24"/>
          <w:szCs w:val="24"/>
        </w:rPr>
        <w:t xml:space="preserve"> while recovered people can also be vaccinated at a rate of </w:t>
      </w:r>
      <w:r w:rsidR="007A5821">
        <w:rPr>
          <w:rFonts w:ascii="Times New Roman" w:eastAsia="Times New Roman" w:hAnsi="Times New Roman" w:cs="Times New Roman"/>
          <w:sz w:val="24"/>
          <w:szCs w:val="24"/>
        </w:rPr>
        <w:sym w:font="Symbol" w:char="F070"/>
      </w:r>
      <w:r>
        <w:rPr>
          <w:rFonts w:ascii="Times New Roman" w:eastAsia="Times New Roman" w:hAnsi="Times New Roman" w:cs="Times New Roman"/>
          <w:sz w:val="24"/>
          <w:szCs w:val="24"/>
        </w:rPr>
        <w:t xml:space="preserve">. However, there is still a small chance of vaccinated workers being infected at a rate of </w:t>
      </w:r>
      <w:r w:rsidR="0033151D">
        <w:rPr>
          <w:rFonts w:ascii="Times New Roman" w:eastAsia="Times New Roman" w:hAnsi="Times New Roman" w:cs="Times New Roman"/>
          <w:sz w:val="24"/>
          <w:szCs w:val="24"/>
        </w:rPr>
        <w:t xml:space="preserve">µ. </w:t>
      </w:r>
      <w:r>
        <w:rPr>
          <w:rFonts w:ascii="Times New Roman" w:eastAsia="Times New Roman" w:hAnsi="Times New Roman" w:cs="Times New Roman"/>
          <w:sz w:val="24"/>
          <w:szCs w:val="24"/>
        </w:rPr>
        <w:t>Using this, the following results were created:</w:t>
      </w:r>
    </w:p>
    <w:p w14:paraId="61C3A338" w14:textId="2302C253" w:rsidR="0033151D" w:rsidRDefault="00D451C4" w:rsidP="0033151D">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shown in the graph</w:t>
      </w:r>
      <w:r w:rsidR="00015365">
        <w:rPr>
          <w:rFonts w:ascii="Times New Roman" w:eastAsia="Times New Roman" w:hAnsi="Times New Roman" w:cs="Times New Roman"/>
          <w:sz w:val="24"/>
          <w:szCs w:val="24"/>
        </w:rPr>
        <w:t xml:space="preserve">, the number of infected people </w:t>
      </w:r>
      <w:r w:rsidR="006B6863">
        <w:rPr>
          <w:rFonts w:ascii="Times New Roman" w:eastAsia="Times New Roman" w:hAnsi="Times New Roman" w:cs="Times New Roman"/>
          <w:sz w:val="24"/>
          <w:szCs w:val="24"/>
        </w:rPr>
        <w:t>is</w:t>
      </w:r>
      <w:r w:rsidR="00015365">
        <w:rPr>
          <w:rFonts w:ascii="Times New Roman" w:eastAsia="Times New Roman" w:hAnsi="Times New Roman" w:cs="Times New Roman"/>
          <w:sz w:val="24"/>
          <w:szCs w:val="24"/>
        </w:rPr>
        <w:t xml:space="preserve"> reduced significantly when the vaccination model is introduced to the existing transmission model. </w:t>
      </w:r>
      <w:r w:rsidR="006B6863">
        <w:rPr>
          <w:rFonts w:ascii="Times New Roman" w:eastAsia="Times New Roman" w:hAnsi="Times New Roman" w:cs="Times New Roman"/>
          <w:sz w:val="24"/>
          <w:szCs w:val="24"/>
        </w:rPr>
        <w:t xml:space="preserve">Since the number of silent carriers are decreased, the number of recovered, dead, and quarantined workers are reduced to a certain extent as well. </w:t>
      </w:r>
    </w:p>
    <w:p w14:paraId="1829273E" w14:textId="77777777" w:rsidR="00D451C4" w:rsidRDefault="0033151D" w:rsidP="00D451C4">
      <w:pPr>
        <w:keepNext/>
        <w:spacing w:line="240" w:lineRule="auto"/>
        <w:ind w:firstLine="720"/>
        <w:jc w:val="center"/>
      </w:pPr>
      <w:r>
        <w:rPr>
          <w:rFonts w:ascii="Times New Roman" w:eastAsia="Times New Roman" w:hAnsi="Times New Roman" w:cs="Times New Roman"/>
          <w:noProof/>
          <w:sz w:val="24"/>
          <w:szCs w:val="24"/>
          <w:lang w:val="en-US"/>
        </w:rPr>
        <w:drawing>
          <wp:inline distT="0" distB="0" distL="0" distR="0" wp14:anchorId="1ACDD4DF" wp14:editId="0E1FC561">
            <wp:extent cx="5156790" cy="288031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4">
                      <a:extLst>
                        <a:ext uri="{28A0092B-C50C-407E-A947-70E740481C1C}">
                          <a14:useLocalDpi xmlns:a14="http://schemas.microsoft.com/office/drawing/2010/main" val="0"/>
                        </a:ext>
                      </a:extLst>
                    </a:blip>
                    <a:stretch>
                      <a:fillRect/>
                    </a:stretch>
                  </pic:blipFill>
                  <pic:spPr>
                    <a:xfrm>
                      <a:off x="0" y="0"/>
                      <a:ext cx="5196777" cy="2902645"/>
                    </a:xfrm>
                    <a:prstGeom prst="rect">
                      <a:avLst/>
                    </a:prstGeom>
                  </pic:spPr>
                </pic:pic>
              </a:graphicData>
            </a:graphic>
          </wp:inline>
        </w:drawing>
      </w:r>
    </w:p>
    <w:p w14:paraId="36975812" w14:textId="6DB0DE0F" w:rsidR="00B06807" w:rsidRDefault="00D451C4" w:rsidP="006B6863">
      <w:pPr>
        <w:pStyle w:val="Caption"/>
        <w:jc w:val="center"/>
        <w:rPr>
          <w:rFonts w:ascii="Times New Roman" w:eastAsia="Times New Roman" w:hAnsi="Times New Roman" w:cs="Times New Roman"/>
          <w:sz w:val="24"/>
          <w:szCs w:val="24"/>
        </w:rPr>
      </w:pPr>
      <w:r>
        <w:t xml:space="preserve">Figure </w:t>
      </w:r>
      <w:r w:rsidR="00373443">
        <w:t>9</w:t>
      </w:r>
      <w:r>
        <w:t>: Solution when Vaccination model is added to the diagra</w:t>
      </w:r>
      <w:r w:rsidR="006B6863">
        <w:t>m</w:t>
      </w:r>
    </w:p>
    <w:p w14:paraId="671A8D11" w14:textId="044C0350" w:rsidR="00B06807" w:rsidRDefault="00B06807" w:rsidP="00B6492A">
      <w:pPr>
        <w:spacing w:line="240" w:lineRule="auto"/>
        <w:jc w:val="center"/>
        <w:rPr>
          <w:rFonts w:ascii="Times New Roman" w:eastAsia="Times New Roman" w:hAnsi="Times New Roman" w:cs="Times New Roman"/>
          <w:sz w:val="24"/>
          <w:szCs w:val="24"/>
        </w:rPr>
      </w:pPr>
    </w:p>
    <w:p w14:paraId="630619A6" w14:textId="77777777" w:rsidR="00453676" w:rsidRDefault="00453676" w:rsidP="00B6492A">
      <w:pPr>
        <w:spacing w:line="240" w:lineRule="auto"/>
        <w:jc w:val="center"/>
        <w:rPr>
          <w:rFonts w:ascii="Times New Roman" w:eastAsia="Times New Roman" w:hAnsi="Times New Roman" w:cs="Times New Roman"/>
          <w:b/>
          <w:sz w:val="24"/>
          <w:szCs w:val="24"/>
        </w:rPr>
      </w:pPr>
    </w:p>
    <w:p w14:paraId="7C61A4EA" w14:textId="77777777" w:rsidR="00453676" w:rsidRDefault="00453676" w:rsidP="00B6492A">
      <w:pPr>
        <w:spacing w:line="240" w:lineRule="auto"/>
        <w:jc w:val="center"/>
        <w:rPr>
          <w:rFonts w:ascii="Times New Roman" w:eastAsia="Times New Roman" w:hAnsi="Times New Roman" w:cs="Times New Roman"/>
          <w:b/>
          <w:sz w:val="24"/>
          <w:szCs w:val="24"/>
        </w:rPr>
      </w:pPr>
    </w:p>
    <w:p w14:paraId="396FD31F" w14:textId="77777777" w:rsidR="00453676" w:rsidRDefault="00453676" w:rsidP="00B6492A">
      <w:pPr>
        <w:spacing w:line="240" w:lineRule="auto"/>
        <w:jc w:val="center"/>
        <w:rPr>
          <w:rFonts w:ascii="Times New Roman" w:eastAsia="Times New Roman" w:hAnsi="Times New Roman" w:cs="Times New Roman"/>
          <w:b/>
          <w:sz w:val="24"/>
          <w:szCs w:val="24"/>
        </w:rPr>
      </w:pPr>
    </w:p>
    <w:p w14:paraId="00A2BFEA" w14:textId="4900A968" w:rsidR="00B06807" w:rsidRDefault="00543BF0" w:rsidP="00B6492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Conclusion</w:t>
      </w:r>
    </w:p>
    <w:p w14:paraId="7EA91559" w14:textId="77777777" w:rsidR="00B06807" w:rsidRDefault="00543BF0" w:rsidP="004C4E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FURSCA was very successful for me as I was able to dive into real-world problems and figure them out on my own. Furthermore, seeing that I am a Mathematics major, it was important to learn how to decipher mathematical papers and models as well as code and generate solutions and</w:t>
      </w:r>
      <w:r w:rsidR="00513F41">
        <w:rPr>
          <w:rFonts w:ascii="Times New Roman" w:eastAsia="Times New Roman" w:hAnsi="Times New Roman" w:cs="Times New Roman"/>
          <w:sz w:val="24"/>
          <w:szCs w:val="24"/>
        </w:rPr>
        <w:t xml:space="preserve"> their</w:t>
      </w:r>
      <w:r>
        <w:rPr>
          <w:rFonts w:ascii="Times New Roman" w:eastAsia="Times New Roman" w:hAnsi="Times New Roman" w:cs="Times New Roman"/>
          <w:sz w:val="24"/>
          <w:szCs w:val="24"/>
        </w:rPr>
        <w:t xml:space="preserve"> graphs by myself. Not only did I learn much more about mathematic</w:t>
      </w:r>
      <w:r w:rsidR="00513F41">
        <w:rPr>
          <w:rFonts w:ascii="Times New Roman" w:eastAsia="Times New Roman" w:hAnsi="Times New Roman" w:cs="Times New Roman"/>
          <w:sz w:val="24"/>
          <w:szCs w:val="24"/>
        </w:rPr>
        <w:t xml:space="preserve">al modeling, computational software, and how their use is </w:t>
      </w:r>
      <w:r>
        <w:rPr>
          <w:rFonts w:ascii="Times New Roman" w:eastAsia="Times New Roman" w:hAnsi="Times New Roman" w:cs="Times New Roman"/>
          <w:sz w:val="24"/>
          <w:szCs w:val="24"/>
        </w:rPr>
        <w:t xml:space="preserve"> important t</w:t>
      </w:r>
      <w:r w:rsidR="00513F41">
        <w:rPr>
          <w:rFonts w:ascii="Times New Roman" w:eastAsia="Times New Roman" w:hAnsi="Times New Roman" w:cs="Times New Roman"/>
          <w:sz w:val="24"/>
          <w:szCs w:val="24"/>
        </w:rPr>
        <w:t>o movie</w:t>
      </w:r>
      <w:r>
        <w:rPr>
          <w:rFonts w:ascii="Times New Roman" w:eastAsia="Times New Roman" w:hAnsi="Times New Roman" w:cs="Times New Roman"/>
          <w:sz w:val="24"/>
          <w:szCs w:val="24"/>
        </w:rPr>
        <w:t xml:space="preserve"> viewers </w:t>
      </w:r>
      <w:r w:rsidR="00513F41">
        <w:rPr>
          <w:rFonts w:ascii="Times New Roman" w:eastAsia="Times New Roman" w:hAnsi="Times New Roman" w:cs="Times New Roman"/>
          <w:sz w:val="24"/>
          <w:szCs w:val="24"/>
        </w:rPr>
        <w:t xml:space="preserve">in the sense that such models can be used to help business plan how or if they should reopen under a variety of circumstances. </w:t>
      </w:r>
      <w:r>
        <w:rPr>
          <w:rFonts w:ascii="Times New Roman" w:eastAsia="Times New Roman" w:hAnsi="Times New Roman" w:cs="Times New Roman"/>
          <w:sz w:val="24"/>
          <w:szCs w:val="24"/>
        </w:rPr>
        <w:t xml:space="preserve"> After graduation, I would love to work for a company in the cinema industry</w:t>
      </w:r>
      <w:r w:rsidR="00513F41">
        <w:rPr>
          <w:rFonts w:ascii="Times New Roman" w:eastAsia="Times New Roman" w:hAnsi="Times New Roman" w:cs="Times New Roman"/>
          <w:sz w:val="24"/>
          <w:szCs w:val="24"/>
        </w:rPr>
        <w:t xml:space="preserve"> on the business side (e.g. data science)</w:t>
      </w:r>
      <w:r>
        <w:rPr>
          <w:rFonts w:ascii="Times New Roman" w:eastAsia="Times New Roman" w:hAnsi="Times New Roman" w:cs="Times New Roman"/>
          <w:sz w:val="24"/>
          <w:szCs w:val="24"/>
        </w:rPr>
        <w:t xml:space="preserve"> </w:t>
      </w:r>
      <w:r w:rsidR="00513F41">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this </w:t>
      </w:r>
      <w:r w:rsidR="00513F41">
        <w:rPr>
          <w:rFonts w:ascii="Times New Roman" w:eastAsia="Times New Roman" w:hAnsi="Times New Roman" w:cs="Times New Roman"/>
          <w:sz w:val="24"/>
          <w:szCs w:val="24"/>
        </w:rPr>
        <w:t xml:space="preserve">experience </w:t>
      </w:r>
      <w:r>
        <w:rPr>
          <w:rFonts w:ascii="Times New Roman" w:eastAsia="Times New Roman" w:hAnsi="Times New Roman" w:cs="Times New Roman"/>
          <w:sz w:val="24"/>
          <w:szCs w:val="24"/>
        </w:rPr>
        <w:t>could be a</w:t>
      </w:r>
      <w:r w:rsidR="00513F41">
        <w:rPr>
          <w:rFonts w:ascii="Times New Roman" w:eastAsia="Times New Roman" w:hAnsi="Times New Roman" w:cs="Times New Roman"/>
          <w:sz w:val="24"/>
          <w:szCs w:val="24"/>
        </w:rPr>
        <w:t xml:space="preserve"> significant </w:t>
      </w:r>
      <w:r>
        <w:rPr>
          <w:rFonts w:ascii="Times New Roman" w:eastAsia="Times New Roman" w:hAnsi="Times New Roman" w:cs="Times New Roman"/>
          <w:sz w:val="24"/>
          <w:szCs w:val="24"/>
        </w:rPr>
        <w:t xml:space="preserve">advantage for me. </w:t>
      </w:r>
      <w:r w:rsidR="00513F41">
        <w:rPr>
          <w:rFonts w:ascii="Times New Roman" w:eastAsia="Times New Roman" w:hAnsi="Times New Roman" w:cs="Times New Roman"/>
          <w:sz w:val="24"/>
          <w:szCs w:val="24"/>
        </w:rPr>
        <w:t>Lastly</w:t>
      </w:r>
      <w:r>
        <w:rPr>
          <w:rFonts w:ascii="Times New Roman" w:eastAsia="Times New Roman" w:hAnsi="Times New Roman" w:cs="Times New Roman"/>
          <w:sz w:val="24"/>
          <w:szCs w:val="24"/>
        </w:rPr>
        <w:t xml:space="preserve">, I will be using my research for my honor’s thesis as well participate in the Elkin Isaacs Symposium. </w:t>
      </w:r>
    </w:p>
    <w:p w14:paraId="37A4F105" w14:textId="77777777" w:rsidR="007A5821" w:rsidRDefault="007A5821" w:rsidP="004C4ED7">
      <w:pPr>
        <w:spacing w:line="240" w:lineRule="auto"/>
        <w:jc w:val="both"/>
        <w:rPr>
          <w:rFonts w:ascii="Times New Roman" w:eastAsia="Times New Roman" w:hAnsi="Times New Roman" w:cs="Times New Roman"/>
          <w:sz w:val="24"/>
          <w:szCs w:val="24"/>
        </w:rPr>
      </w:pPr>
    </w:p>
    <w:p w14:paraId="4DBF0B3B" w14:textId="3762A4B4" w:rsidR="007A5821" w:rsidRPr="00D9137D" w:rsidRDefault="007A5821" w:rsidP="004C4ED7">
      <w:pPr>
        <w:spacing w:line="240" w:lineRule="auto"/>
        <w:jc w:val="both"/>
        <w:rPr>
          <w:rFonts w:ascii="Times New Roman" w:eastAsia="Times New Roman" w:hAnsi="Times New Roman" w:cs="Times New Roman"/>
          <w:b/>
          <w:bCs/>
          <w:sz w:val="24"/>
          <w:szCs w:val="24"/>
        </w:rPr>
      </w:pPr>
      <w:r w:rsidRPr="00D9137D">
        <w:rPr>
          <w:rFonts w:ascii="Times New Roman" w:eastAsia="Times New Roman" w:hAnsi="Times New Roman" w:cs="Times New Roman"/>
          <w:b/>
          <w:bCs/>
          <w:sz w:val="24"/>
          <w:szCs w:val="24"/>
        </w:rPr>
        <w:t>Future W</w:t>
      </w:r>
      <w:r w:rsidR="00D9137D" w:rsidRPr="00D9137D">
        <w:rPr>
          <w:rFonts w:ascii="Times New Roman" w:eastAsia="Times New Roman" w:hAnsi="Times New Roman" w:cs="Times New Roman"/>
          <w:b/>
          <w:bCs/>
          <w:sz w:val="24"/>
          <w:szCs w:val="24"/>
        </w:rPr>
        <w:t>ork</w:t>
      </w:r>
    </w:p>
    <w:p w14:paraId="351EBC0A" w14:textId="77777777" w:rsidR="007A5821" w:rsidRPr="00D9137D" w:rsidRDefault="007A5821" w:rsidP="004C4ED7">
      <w:pPr>
        <w:spacing w:line="240" w:lineRule="auto"/>
        <w:jc w:val="both"/>
        <w:rPr>
          <w:rFonts w:ascii="Times New Roman" w:eastAsia="Times New Roman" w:hAnsi="Times New Roman" w:cs="Times New Roman"/>
          <w:sz w:val="24"/>
          <w:szCs w:val="24"/>
        </w:rPr>
      </w:pPr>
    </w:p>
    <w:p w14:paraId="3D5E7B3B" w14:textId="06F0E6FA" w:rsidR="00DF69BB" w:rsidRDefault="007A5821" w:rsidP="00B6492A">
      <w:pPr>
        <w:spacing w:line="240" w:lineRule="auto"/>
        <w:jc w:val="both"/>
        <w:rPr>
          <w:rFonts w:ascii="Times New Roman" w:eastAsia="Times New Roman" w:hAnsi="Times New Roman" w:cs="Times New Roman"/>
          <w:sz w:val="24"/>
          <w:szCs w:val="24"/>
        </w:rPr>
      </w:pPr>
      <w:r w:rsidRPr="00D9137D">
        <w:rPr>
          <w:rFonts w:ascii="Times New Roman" w:eastAsia="Times New Roman" w:hAnsi="Times New Roman" w:cs="Times New Roman"/>
          <w:sz w:val="24"/>
          <w:szCs w:val="24"/>
        </w:rPr>
        <w:t>Due to lack of resources, I was not able to add as much as I wanted to the flowchart (i.e. what rate of infected people recover from COVID-19 without being tested).</w:t>
      </w:r>
      <w:r w:rsidR="00D9137D">
        <w:rPr>
          <w:rFonts w:ascii="Times New Roman" w:eastAsia="Times New Roman" w:hAnsi="Times New Roman" w:cs="Times New Roman"/>
          <w:sz w:val="24"/>
          <w:szCs w:val="24"/>
        </w:rPr>
        <w:t xml:space="preserve">If I were to continue to conduct this research, I would work on finding how to incorporate additional agendas onto the transmission model diagram as well as finding rates for those agendas so it is solvable. </w:t>
      </w:r>
    </w:p>
    <w:p w14:paraId="367992AB" w14:textId="77777777" w:rsidR="00513F41" w:rsidRDefault="00513F41" w:rsidP="004C4ED7">
      <w:pPr>
        <w:spacing w:line="240" w:lineRule="auto"/>
        <w:jc w:val="center"/>
        <w:rPr>
          <w:rFonts w:ascii="Times New Roman" w:eastAsia="Times New Roman" w:hAnsi="Times New Roman" w:cs="Times New Roman"/>
          <w:b/>
          <w:sz w:val="24"/>
          <w:szCs w:val="24"/>
        </w:rPr>
      </w:pPr>
    </w:p>
    <w:p w14:paraId="70FC8CF3" w14:textId="61FFC517" w:rsidR="00B06807" w:rsidRDefault="00D9137D" w:rsidP="00513F4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Bibliography</w:t>
      </w:r>
    </w:p>
    <w:p w14:paraId="23B83686" w14:textId="77777777" w:rsidR="00513F41" w:rsidRDefault="00513F41" w:rsidP="00B6492A">
      <w:pPr>
        <w:spacing w:line="240" w:lineRule="auto"/>
        <w:rPr>
          <w:rFonts w:ascii="Times New Roman" w:eastAsia="Times New Roman" w:hAnsi="Times New Roman" w:cs="Times New Roman"/>
          <w:b/>
          <w:sz w:val="24"/>
          <w:szCs w:val="24"/>
        </w:rPr>
      </w:pPr>
    </w:p>
    <w:p w14:paraId="6D106A0D" w14:textId="68D4EA09" w:rsidR="00B06807" w:rsidRPr="00B6492A" w:rsidRDefault="00513F41" w:rsidP="00B6492A">
      <w:pPr>
        <w:spacing w:line="240" w:lineRule="auto"/>
        <w:rPr>
          <w:rFonts w:ascii="Times New Roman" w:eastAsia="Times New Roman" w:hAnsi="Times New Roman" w:cs="Times New Roman"/>
          <w:bCs/>
          <w:sz w:val="24"/>
          <w:szCs w:val="24"/>
        </w:rPr>
      </w:pPr>
      <w:r w:rsidRPr="00D9137D">
        <w:rPr>
          <w:rFonts w:ascii="Times New Roman" w:eastAsia="Times New Roman" w:hAnsi="Times New Roman" w:cs="Times New Roman"/>
          <w:bCs/>
          <w:sz w:val="24"/>
          <w:szCs w:val="24"/>
        </w:rPr>
        <w:t>Miao, H., Gao, Q., Feng</w:t>
      </w:r>
      <w:r w:rsidR="00D9137D" w:rsidRPr="00D9137D">
        <w:rPr>
          <w:rFonts w:ascii="Times New Roman" w:eastAsia="Times New Roman" w:hAnsi="Times New Roman" w:cs="Times New Roman"/>
          <w:bCs/>
          <w:sz w:val="24"/>
          <w:szCs w:val="24"/>
        </w:rPr>
        <w:t>.H</w:t>
      </w:r>
      <w:r w:rsidRPr="00D9137D">
        <w:rPr>
          <w:rFonts w:ascii="Times New Roman" w:eastAsia="Times New Roman" w:hAnsi="Times New Roman" w:cs="Times New Roman"/>
          <w:bCs/>
          <w:sz w:val="24"/>
          <w:szCs w:val="24"/>
        </w:rPr>
        <w:t>, Zhong</w:t>
      </w:r>
      <w:r w:rsidR="00D9137D" w:rsidRPr="00D9137D">
        <w:rPr>
          <w:rFonts w:ascii="Times New Roman" w:eastAsia="Times New Roman" w:hAnsi="Times New Roman" w:cs="Times New Roman"/>
          <w:bCs/>
          <w:sz w:val="24"/>
          <w:szCs w:val="24"/>
        </w:rPr>
        <w:t>.C</w:t>
      </w:r>
      <w:r w:rsidRPr="00D9137D">
        <w:rPr>
          <w:rFonts w:ascii="Times New Roman" w:eastAsia="Times New Roman" w:hAnsi="Times New Roman" w:cs="Times New Roman"/>
          <w:bCs/>
          <w:sz w:val="24"/>
          <w:szCs w:val="24"/>
        </w:rPr>
        <w:t>, Zhu</w:t>
      </w:r>
      <w:r w:rsidR="00D9137D" w:rsidRPr="00D9137D">
        <w:rPr>
          <w:rFonts w:ascii="Times New Roman" w:eastAsia="Times New Roman" w:hAnsi="Times New Roman" w:cs="Times New Roman"/>
          <w:bCs/>
          <w:sz w:val="24"/>
          <w:szCs w:val="24"/>
        </w:rPr>
        <w:t>.P</w:t>
      </w:r>
      <w:r w:rsidRPr="00D9137D">
        <w:rPr>
          <w:rFonts w:ascii="Times New Roman" w:eastAsia="Times New Roman" w:hAnsi="Times New Roman" w:cs="Times New Roman"/>
          <w:bCs/>
          <w:sz w:val="24"/>
          <w:szCs w:val="24"/>
        </w:rPr>
        <w:t>, Wu</w:t>
      </w:r>
      <w:r w:rsidR="00D9137D" w:rsidRPr="00D9137D">
        <w:rPr>
          <w:rFonts w:ascii="Times New Roman" w:eastAsia="Times New Roman" w:hAnsi="Times New Roman" w:cs="Times New Roman"/>
          <w:bCs/>
          <w:sz w:val="24"/>
          <w:szCs w:val="24"/>
        </w:rPr>
        <w:t>.L</w:t>
      </w:r>
      <w:r w:rsidRPr="00D9137D">
        <w:rPr>
          <w:rFonts w:ascii="Times New Roman" w:eastAsia="Times New Roman" w:hAnsi="Times New Roman" w:cs="Times New Roman"/>
          <w:bCs/>
          <w:sz w:val="24"/>
          <w:szCs w:val="24"/>
        </w:rPr>
        <w:t>, Swartz</w:t>
      </w:r>
      <w:r w:rsidR="00D9137D" w:rsidRPr="00D9137D">
        <w:rPr>
          <w:rFonts w:ascii="Times New Roman" w:eastAsia="Times New Roman" w:hAnsi="Times New Roman" w:cs="Times New Roman"/>
          <w:bCs/>
          <w:sz w:val="24"/>
          <w:szCs w:val="24"/>
        </w:rPr>
        <w:t>.M</w:t>
      </w:r>
      <w:r w:rsidRPr="00D9137D">
        <w:rPr>
          <w:rFonts w:ascii="Times New Roman" w:eastAsia="Times New Roman" w:hAnsi="Times New Roman" w:cs="Times New Roman"/>
          <w:bCs/>
          <w:sz w:val="24"/>
          <w:szCs w:val="24"/>
        </w:rPr>
        <w:t>, Luo</w:t>
      </w:r>
      <w:r w:rsidR="00D9137D" w:rsidRPr="00D9137D">
        <w:rPr>
          <w:rFonts w:ascii="Times New Roman" w:eastAsia="Times New Roman" w:hAnsi="Times New Roman" w:cs="Times New Roman"/>
          <w:bCs/>
          <w:sz w:val="24"/>
          <w:szCs w:val="24"/>
        </w:rPr>
        <w:t>.X</w:t>
      </w:r>
      <w:r w:rsidRPr="00D9137D">
        <w:rPr>
          <w:rFonts w:ascii="Times New Roman" w:eastAsia="Times New Roman" w:hAnsi="Times New Roman" w:cs="Times New Roman"/>
          <w:bCs/>
          <w:sz w:val="24"/>
          <w:szCs w:val="24"/>
        </w:rPr>
        <w:t>, DeSantis</w:t>
      </w:r>
      <w:r w:rsidR="00D9137D" w:rsidRPr="00D9137D">
        <w:rPr>
          <w:rFonts w:ascii="Times New Roman" w:eastAsia="Times New Roman" w:hAnsi="Times New Roman" w:cs="Times New Roman"/>
          <w:bCs/>
          <w:sz w:val="24"/>
          <w:szCs w:val="24"/>
        </w:rPr>
        <w:t>.S</w:t>
      </w:r>
      <w:r w:rsidRPr="00D9137D">
        <w:rPr>
          <w:rFonts w:ascii="Times New Roman" w:eastAsia="Times New Roman" w:hAnsi="Times New Roman" w:cs="Times New Roman"/>
          <w:bCs/>
          <w:sz w:val="24"/>
          <w:szCs w:val="24"/>
        </w:rPr>
        <w:t>, Lai</w:t>
      </w:r>
      <w:r w:rsidR="00D9137D" w:rsidRPr="00D9137D">
        <w:rPr>
          <w:rFonts w:ascii="Times New Roman" w:eastAsia="Times New Roman" w:hAnsi="Times New Roman" w:cs="Times New Roman"/>
          <w:bCs/>
          <w:sz w:val="24"/>
          <w:szCs w:val="24"/>
        </w:rPr>
        <w:t>.D</w:t>
      </w:r>
      <w:r w:rsidRPr="00D9137D">
        <w:rPr>
          <w:rFonts w:ascii="Times New Roman" w:eastAsia="Times New Roman" w:hAnsi="Times New Roman" w:cs="Times New Roman"/>
          <w:bCs/>
          <w:sz w:val="24"/>
          <w:szCs w:val="24"/>
        </w:rPr>
        <w:t>, Bauer</w:t>
      </w:r>
      <w:r w:rsidR="00D9137D" w:rsidRPr="00D9137D">
        <w:rPr>
          <w:rFonts w:ascii="Times New Roman" w:eastAsia="Times New Roman" w:hAnsi="Times New Roman" w:cs="Times New Roman"/>
          <w:bCs/>
          <w:sz w:val="24"/>
          <w:szCs w:val="24"/>
        </w:rPr>
        <w:t>.C</w:t>
      </w:r>
      <w:r w:rsidRPr="00D9137D">
        <w:rPr>
          <w:rFonts w:ascii="Times New Roman" w:eastAsia="Times New Roman" w:hAnsi="Times New Roman" w:cs="Times New Roman"/>
          <w:bCs/>
          <w:sz w:val="24"/>
          <w:szCs w:val="24"/>
        </w:rPr>
        <w:t>, Pérez</w:t>
      </w:r>
      <w:r w:rsidR="00D9137D" w:rsidRPr="00D9137D">
        <w:rPr>
          <w:rFonts w:ascii="Times New Roman" w:eastAsia="Times New Roman" w:hAnsi="Times New Roman" w:cs="Times New Roman"/>
          <w:bCs/>
          <w:sz w:val="24"/>
          <w:szCs w:val="24"/>
        </w:rPr>
        <w:t>.A</w:t>
      </w:r>
      <w:r w:rsidRPr="00D9137D">
        <w:rPr>
          <w:rFonts w:ascii="Times New Roman" w:eastAsia="Times New Roman" w:hAnsi="Times New Roman" w:cs="Times New Roman"/>
          <w:bCs/>
          <w:sz w:val="24"/>
          <w:szCs w:val="24"/>
        </w:rPr>
        <w:t>, Rong</w:t>
      </w:r>
      <w:r w:rsidR="00D9137D" w:rsidRPr="00D9137D">
        <w:rPr>
          <w:rFonts w:ascii="Times New Roman" w:eastAsia="Times New Roman" w:hAnsi="Times New Roman" w:cs="Times New Roman"/>
          <w:bCs/>
          <w:sz w:val="24"/>
          <w:szCs w:val="24"/>
        </w:rPr>
        <w:t>.L</w:t>
      </w:r>
      <w:r w:rsidRPr="00D9137D">
        <w:rPr>
          <w:rFonts w:ascii="Times New Roman" w:eastAsia="Times New Roman" w:hAnsi="Times New Roman" w:cs="Times New Roman"/>
          <w:bCs/>
          <w:sz w:val="24"/>
          <w:szCs w:val="24"/>
        </w:rPr>
        <w:t xml:space="preserve"> and Lairson</w:t>
      </w:r>
      <w:r w:rsidR="00D9137D" w:rsidRPr="00D9137D">
        <w:rPr>
          <w:rFonts w:ascii="Times New Roman" w:eastAsia="Times New Roman" w:hAnsi="Times New Roman" w:cs="Times New Roman"/>
          <w:bCs/>
          <w:sz w:val="24"/>
          <w:szCs w:val="24"/>
        </w:rPr>
        <w:t>.D</w:t>
      </w:r>
      <w:r w:rsidRPr="00D9137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3F41">
        <w:rPr>
          <w:rFonts w:ascii="Times New Roman" w:eastAsia="Times New Roman" w:hAnsi="Times New Roman" w:cs="Times New Roman"/>
          <w:bCs/>
          <w:i/>
          <w:iCs/>
          <w:sz w:val="24"/>
          <w:szCs w:val="24"/>
        </w:rPr>
        <w:t xml:space="preserve"> </w:t>
      </w:r>
      <w:r w:rsidR="00543BF0" w:rsidRPr="00B6492A">
        <w:rPr>
          <w:rFonts w:ascii="Times New Roman" w:eastAsia="Times New Roman" w:hAnsi="Times New Roman" w:cs="Times New Roman"/>
          <w:bCs/>
          <w:i/>
          <w:iCs/>
          <w:sz w:val="24"/>
          <w:szCs w:val="24"/>
        </w:rPr>
        <w:t>“Mathematical Modeling of Business Reopening When Facing SARS-CoV-2 Pandemic: Protection, Cost, and Risk</w:t>
      </w:r>
      <w:r w:rsidRPr="00B6492A">
        <w:rPr>
          <w:rFonts w:ascii="Times New Roman" w:eastAsia="Times New Roman" w:hAnsi="Times New Roman" w:cs="Times New Roman"/>
          <w:bCs/>
          <w:i/>
          <w:iCs/>
          <w:sz w:val="24"/>
          <w:szCs w:val="24"/>
        </w:rPr>
        <w:t>”</w:t>
      </w:r>
      <w:r w:rsidR="00543BF0" w:rsidRPr="00B6492A">
        <w:rPr>
          <w:rFonts w:ascii="Times New Roman" w:eastAsia="Times New Roman" w:hAnsi="Times New Roman" w:cs="Times New Roman"/>
          <w:bCs/>
          <w:sz w:val="24"/>
          <w:szCs w:val="24"/>
        </w:rPr>
        <w:t xml:space="preserve"> by . </w:t>
      </w:r>
      <w:r>
        <w:rPr>
          <w:rFonts w:ascii="Times New Roman" w:eastAsia="Times New Roman" w:hAnsi="Times New Roman" w:cs="Times New Roman"/>
          <w:bCs/>
          <w:sz w:val="24"/>
          <w:szCs w:val="24"/>
          <w:u w:val="single"/>
        </w:rPr>
        <w:t>Frontiers in Applied Mathematics &amp; Statistics,</w:t>
      </w:r>
      <w:r w:rsidRPr="00B6492A">
        <w:rPr>
          <w:rFonts w:ascii="Times New Roman" w:eastAsia="Times New Roman" w:hAnsi="Times New Roman" w:cs="Times New Roman"/>
          <w:bCs/>
          <w:sz w:val="24"/>
          <w:szCs w:val="24"/>
        </w:rPr>
        <w:t xml:space="preserve"> </w:t>
      </w:r>
      <w:r w:rsidRPr="00513F41">
        <w:rPr>
          <w:rFonts w:ascii="Times New Roman" w:eastAsia="Times New Roman" w:hAnsi="Times New Roman" w:cs="Times New Roman"/>
          <w:b/>
          <w:sz w:val="24"/>
          <w:szCs w:val="24"/>
        </w:rPr>
        <w:t>6</w:t>
      </w:r>
      <w:r>
        <w:rPr>
          <w:rFonts w:ascii="Times New Roman" w:eastAsia="Times New Roman" w:hAnsi="Times New Roman" w:cs="Times New Roman"/>
          <w:bCs/>
          <w:sz w:val="24"/>
          <w:szCs w:val="24"/>
        </w:rPr>
        <w:t>, No. 35, 2020.</w:t>
      </w:r>
    </w:p>
    <w:p w14:paraId="29C1577B" w14:textId="77777777" w:rsidR="00B06807" w:rsidRDefault="00543BF0" w:rsidP="00B649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945CCBE" w14:textId="77777777" w:rsidR="007E54B5" w:rsidRDefault="007E54B5" w:rsidP="004C4ED7">
      <w:pPr>
        <w:spacing w:line="240" w:lineRule="auto"/>
        <w:jc w:val="both"/>
        <w:rPr>
          <w:rFonts w:ascii="Times New Roman" w:eastAsia="Times New Roman" w:hAnsi="Times New Roman" w:cs="Times New Roman"/>
          <w:sz w:val="24"/>
          <w:szCs w:val="24"/>
        </w:rPr>
      </w:pPr>
    </w:p>
    <w:p w14:paraId="05CC84AC" w14:textId="7327CDFB" w:rsidR="00590358" w:rsidRDefault="00590358" w:rsidP="004C4ED7">
      <w:pPr>
        <w:spacing w:line="240" w:lineRule="auto"/>
        <w:jc w:val="both"/>
        <w:rPr>
          <w:rFonts w:ascii="Times New Roman" w:eastAsia="Times New Roman" w:hAnsi="Times New Roman" w:cs="Times New Roman"/>
          <w:sz w:val="24"/>
          <w:szCs w:val="24"/>
        </w:rPr>
      </w:pPr>
    </w:p>
    <w:p w14:paraId="120A607A" w14:textId="77777777" w:rsidR="00590358" w:rsidRDefault="00590358" w:rsidP="004C4ED7">
      <w:pPr>
        <w:spacing w:line="240" w:lineRule="auto"/>
        <w:jc w:val="both"/>
        <w:rPr>
          <w:rFonts w:ascii="Times New Roman" w:eastAsia="Times New Roman" w:hAnsi="Times New Roman" w:cs="Times New Roman"/>
          <w:sz w:val="24"/>
          <w:szCs w:val="24"/>
        </w:rPr>
      </w:pPr>
    </w:p>
    <w:p w14:paraId="3323DF52" w14:textId="5915FFAE" w:rsidR="00B06807" w:rsidRDefault="00B06807" w:rsidP="00B6492A">
      <w:pPr>
        <w:spacing w:line="240" w:lineRule="auto"/>
        <w:jc w:val="both"/>
        <w:rPr>
          <w:rFonts w:ascii="Times New Roman" w:eastAsia="Times New Roman" w:hAnsi="Times New Roman" w:cs="Times New Roman"/>
          <w:sz w:val="24"/>
          <w:szCs w:val="24"/>
        </w:rPr>
      </w:pPr>
    </w:p>
    <w:sectPr w:rsidR="00B068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0864"/>
    <w:multiLevelType w:val="multilevel"/>
    <w:tmpl w:val="069CE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elmeg Ochirsuren">
    <w15:presenceInfo w15:providerId="Windows Live" w15:userId="944dd7454605cc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07"/>
    <w:rsid w:val="00015365"/>
    <w:rsid w:val="00022E16"/>
    <w:rsid w:val="000A2E9A"/>
    <w:rsid w:val="000B0A96"/>
    <w:rsid w:val="0017351E"/>
    <w:rsid w:val="00220EDA"/>
    <w:rsid w:val="0033151D"/>
    <w:rsid w:val="00373443"/>
    <w:rsid w:val="00453676"/>
    <w:rsid w:val="00466D91"/>
    <w:rsid w:val="00467636"/>
    <w:rsid w:val="004C4ED7"/>
    <w:rsid w:val="004D2404"/>
    <w:rsid w:val="00513F41"/>
    <w:rsid w:val="00543BF0"/>
    <w:rsid w:val="00590358"/>
    <w:rsid w:val="006B6863"/>
    <w:rsid w:val="006C7A32"/>
    <w:rsid w:val="006F18D9"/>
    <w:rsid w:val="006F7FE0"/>
    <w:rsid w:val="007A5821"/>
    <w:rsid w:val="007B63D7"/>
    <w:rsid w:val="007E54B5"/>
    <w:rsid w:val="00995CF8"/>
    <w:rsid w:val="00A77853"/>
    <w:rsid w:val="00B06807"/>
    <w:rsid w:val="00B6492A"/>
    <w:rsid w:val="00C025AC"/>
    <w:rsid w:val="00C42758"/>
    <w:rsid w:val="00CC4CE9"/>
    <w:rsid w:val="00D451C4"/>
    <w:rsid w:val="00D9137D"/>
    <w:rsid w:val="00DA28AA"/>
    <w:rsid w:val="00DF69BB"/>
    <w:rsid w:val="00ED2B97"/>
    <w:rsid w:val="00F751CC"/>
    <w:rsid w:val="00F8146C"/>
    <w:rsid w:val="00FB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F665"/>
  <w15:docId w15:val="{D14EC650-D13B-AF48-B1C6-479E27E5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aption">
    <w:name w:val="caption"/>
    <w:basedOn w:val="Normal"/>
    <w:next w:val="Normal"/>
    <w:uiPriority w:val="35"/>
    <w:unhideWhenUsed/>
    <w:qFormat/>
    <w:rsid w:val="00A77853"/>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466D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FC2A9-C3F1-4A55-88A7-0EC2CB35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2021-07-12T15:38:00Z</dcterms:created>
  <dcterms:modified xsi:type="dcterms:W3CDTF">2021-07-12T15:38:00Z</dcterms:modified>
</cp:coreProperties>
</file>